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A1" w:rsidRDefault="007718A1" w:rsidP="007718A1">
      <w:pPr>
        <w:pStyle w:val="Heading2"/>
        <w:ind w:left="0" w:firstLine="0"/>
        <w:rPr>
          <w:rFonts w:cs="Arial"/>
          <w:szCs w:val="20"/>
        </w:rPr>
      </w:pPr>
      <w:bookmarkStart w:id="0" w:name="_Toc470791166"/>
      <w:r w:rsidRPr="007718A1">
        <w:t>Табела</w:t>
      </w:r>
      <w:bookmarkEnd w:id="0"/>
      <w:r>
        <w:t xml:space="preserve"> за </w:t>
      </w:r>
      <w:r w:rsidRPr="007718A1">
        <w:rPr>
          <w:rFonts w:cs="Arial"/>
          <w:szCs w:val="20"/>
        </w:rPr>
        <w:t>рутирачки броеви на станици на службата за итни повици</w:t>
      </w:r>
    </w:p>
    <w:p w:rsidR="0008514F" w:rsidRPr="00674C0F" w:rsidRDefault="0008514F" w:rsidP="0008514F">
      <w:pPr>
        <w:pStyle w:val="Level2"/>
        <w:rPr>
          <w:sz w:val="24"/>
          <w:szCs w:val="24"/>
          <w:lang w:val="en-US"/>
        </w:rPr>
      </w:pPr>
      <w:r w:rsidRPr="0008514F">
        <w:rPr>
          <w:sz w:val="24"/>
          <w:szCs w:val="24"/>
        </w:rPr>
        <w:t xml:space="preserve">Последна измена </w:t>
      </w:r>
      <w:r w:rsidR="00674C0F">
        <w:rPr>
          <w:sz w:val="24"/>
          <w:szCs w:val="24"/>
          <w:lang w:val="en-US"/>
        </w:rPr>
        <w:t>13</w:t>
      </w:r>
      <w:r w:rsidRPr="0008514F">
        <w:rPr>
          <w:sz w:val="24"/>
          <w:szCs w:val="24"/>
        </w:rPr>
        <w:t>.0</w:t>
      </w:r>
      <w:r w:rsidR="00674C0F">
        <w:rPr>
          <w:sz w:val="24"/>
          <w:szCs w:val="24"/>
          <w:lang w:val="en-US"/>
        </w:rPr>
        <w:t>7</w:t>
      </w:r>
      <w:r w:rsidRPr="0008514F">
        <w:rPr>
          <w:sz w:val="24"/>
          <w:szCs w:val="24"/>
        </w:rPr>
        <w:t>.202</w:t>
      </w:r>
      <w:r w:rsidR="00674C0F">
        <w:rPr>
          <w:sz w:val="24"/>
          <w:szCs w:val="24"/>
          <w:lang w:val="en-US"/>
        </w:rPr>
        <w:t>2</w:t>
      </w:r>
      <w:bookmarkStart w:id="1" w:name="_GoBack"/>
      <w:bookmarkEnd w:id="1"/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665"/>
        <w:gridCol w:w="1559"/>
        <w:gridCol w:w="1162"/>
        <w:gridCol w:w="1162"/>
        <w:gridCol w:w="1163"/>
        <w:gridCol w:w="1162"/>
        <w:gridCol w:w="1475"/>
      </w:tblGrid>
      <w:tr w:rsidR="007718A1" w:rsidRPr="00DA1EFE" w:rsidTr="00922186">
        <w:trPr>
          <w:trHeight w:val="950"/>
        </w:trPr>
        <w:tc>
          <w:tcPr>
            <w:tcW w:w="598" w:type="dxa"/>
          </w:tcPr>
          <w:p w:rsidR="007718A1" w:rsidRPr="00DA1EFE" w:rsidRDefault="007718A1" w:rsidP="00495A75">
            <w:pPr>
              <w:rPr>
                <w:rFonts w:cs="Arial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7718A1" w:rsidRPr="00DA1EFE" w:rsidRDefault="007718A1" w:rsidP="00495A75">
            <w:pPr>
              <w:jc w:val="center"/>
              <w:rPr>
                <w:rFonts w:cs="Arial"/>
                <w:szCs w:val="20"/>
              </w:rPr>
            </w:pPr>
            <w:r w:rsidRPr="00DA1EFE">
              <w:rPr>
                <w:rFonts w:cs="Arial"/>
                <w:b/>
                <w:bCs/>
              </w:rPr>
              <w:t>Локација</w:t>
            </w:r>
          </w:p>
        </w:tc>
        <w:tc>
          <w:tcPr>
            <w:tcW w:w="1559" w:type="dxa"/>
          </w:tcPr>
          <w:p w:rsidR="007718A1" w:rsidRPr="00DA1EFE" w:rsidRDefault="007718A1" w:rsidP="00495A75">
            <w:pPr>
              <w:rPr>
                <w:rFonts w:cs="Arial"/>
                <w:szCs w:val="20"/>
              </w:rPr>
            </w:pPr>
            <w:r w:rsidRPr="00DA1EFE">
              <w:rPr>
                <w:rFonts w:cs="Arial"/>
                <w:b/>
              </w:rPr>
              <w:t>Рутирачки кодови на службата за итни повици</w:t>
            </w:r>
          </w:p>
        </w:tc>
        <w:tc>
          <w:tcPr>
            <w:tcW w:w="1162" w:type="dxa"/>
            <w:vAlign w:val="center"/>
          </w:tcPr>
          <w:p w:rsidR="007718A1" w:rsidRPr="00DA1EFE" w:rsidRDefault="007718A1" w:rsidP="00495A75">
            <w:pPr>
              <w:jc w:val="center"/>
              <w:rPr>
                <w:rFonts w:cs="Arial"/>
                <w:szCs w:val="20"/>
              </w:rPr>
            </w:pPr>
            <w:r w:rsidRPr="00DA1EFE">
              <w:rPr>
                <w:rFonts w:cs="Arial"/>
                <w:b/>
                <w:bCs/>
              </w:rPr>
              <w:t>192</w:t>
            </w:r>
          </w:p>
        </w:tc>
        <w:tc>
          <w:tcPr>
            <w:tcW w:w="1162" w:type="dxa"/>
            <w:vAlign w:val="center"/>
          </w:tcPr>
          <w:p w:rsidR="007718A1" w:rsidRPr="00DA1EFE" w:rsidRDefault="007718A1" w:rsidP="00495A75">
            <w:pPr>
              <w:jc w:val="center"/>
              <w:rPr>
                <w:rFonts w:cs="Arial"/>
                <w:b/>
                <w:bCs/>
              </w:rPr>
            </w:pPr>
            <w:r w:rsidRPr="00DA1EFE">
              <w:rPr>
                <w:rFonts w:cs="Arial"/>
                <w:b/>
                <w:bCs/>
              </w:rPr>
              <w:t>193</w:t>
            </w:r>
          </w:p>
        </w:tc>
        <w:tc>
          <w:tcPr>
            <w:tcW w:w="1163" w:type="dxa"/>
            <w:vAlign w:val="center"/>
          </w:tcPr>
          <w:p w:rsidR="007718A1" w:rsidRPr="00DA1EFE" w:rsidRDefault="007718A1" w:rsidP="00495A75">
            <w:pPr>
              <w:jc w:val="center"/>
              <w:rPr>
                <w:rFonts w:cs="Arial"/>
                <w:b/>
                <w:bCs/>
              </w:rPr>
            </w:pPr>
            <w:r w:rsidRPr="00DA1EFE">
              <w:rPr>
                <w:rFonts w:cs="Arial"/>
                <w:b/>
                <w:bCs/>
              </w:rPr>
              <w:t>194</w:t>
            </w:r>
          </w:p>
        </w:tc>
        <w:tc>
          <w:tcPr>
            <w:tcW w:w="1162" w:type="dxa"/>
            <w:vAlign w:val="center"/>
          </w:tcPr>
          <w:p w:rsidR="007718A1" w:rsidRPr="00DA1EFE" w:rsidRDefault="007718A1" w:rsidP="00495A75">
            <w:pPr>
              <w:jc w:val="center"/>
              <w:rPr>
                <w:rFonts w:cs="Arial"/>
                <w:b/>
                <w:bCs/>
              </w:rPr>
            </w:pPr>
            <w:r w:rsidRPr="00DA1EFE">
              <w:rPr>
                <w:rFonts w:cs="Arial"/>
                <w:b/>
                <w:bCs/>
              </w:rPr>
              <w:t>195</w:t>
            </w:r>
          </w:p>
        </w:tc>
        <w:tc>
          <w:tcPr>
            <w:tcW w:w="1475" w:type="dxa"/>
            <w:vAlign w:val="center"/>
          </w:tcPr>
          <w:p w:rsidR="007718A1" w:rsidRPr="00DA1EFE" w:rsidRDefault="007718A1" w:rsidP="00495A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A1EFE">
              <w:rPr>
                <w:rFonts w:cs="Arial"/>
                <w:b/>
                <w:bCs/>
              </w:rPr>
              <w:t>112***</w:t>
            </w:r>
          </w:p>
        </w:tc>
      </w:tr>
      <w:tr w:rsidR="007718A1" w:rsidRPr="00DA1EFE" w:rsidTr="00922186">
        <w:trPr>
          <w:trHeight w:val="233"/>
        </w:trPr>
        <w:tc>
          <w:tcPr>
            <w:tcW w:w="598" w:type="dxa"/>
            <w:vAlign w:val="bottom"/>
          </w:tcPr>
          <w:p w:rsidR="007718A1" w:rsidRPr="00DA1EFE" w:rsidRDefault="007718A1" w:rsidP="00495A75">
            <w:pPr>
              <w:rPr>
                <w:rFonts w:cs="Arial"/>
                <w:szCs w:val="20"/>
              </w:rPr>
            </w:pPr>
          </w:p>
        </w:tc>
        <w:tc>
          <w:tcPr>
            <w:tcW w:w="1665" w:type="dxa"/>
            <w:vAlign w:val="bottom"/>
          </w:tcPr>
          <w:p w:rsidR="007718A1" w:rsidRPr="00DA1EFE" w:rsidRDefault="007718A1" w:rsidP="00495A7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7718A1" w:rsidRPr="00DA1EFE" w:rsidRDefault="007718A1" w:rsidP="00495A75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124" w:type="dxa"/>
            <w:gridSpan w:val="5"/>
            <w:vAlign w:val="center"/>
          </w:tcPr>
          <w:p w:rsidR="007718A1" w:rsidRPr="00667888" w:rsidRDefault="007718A1" w:rsidP="00495A75">
            <w:pPr>
              <w:jc w:val="center"/>
              <w:rPr>
                <w:rFonts w:cs="Arial"/>
                <w:b/>
                <w:szCs w:val="20"/>
              </w:rPr>
            </w:pPr>
            <w:r w:rsidRPr="00667888">
              <w:rPr>
                <w:rFonts w:cs="Arial"/>
                <w:b/>
                <w:szCs w:val="20"/>
              </w:rPr>
              <w:t>Дестинациски број</w:t>
            </w:r>
          </w:p>
        </w:tc>
      </w:tr>
      <w:tr w:rsidR="00922186" w:rsidRPr="00DA1EFE" w:rsidTr="00922186">
        <w:trPr>
          <w:trHeight w:val="233"/>
        </w:trPr>
        <w:tc>
          <w:tcPr>
            <w:tcW w:w="598" w:type="dxa"/>
            <w:vAlign w:val="bottom"/>
          </w:tcPr>
          <w:p w:rsidR="00922186" w:rsidRPr="00DA1EFE" w:rsidRDefault="00922186" w:rsidP="00922186">
            <w:pPr>
              <w:rPr>
                <w:rFonts w:cs="Arial"/>
                <w:szCs w:val="20"/>
              </w:rPr>
            </w:pPr>
            <w:r w:rsidRPr="00DA1EFE">
              <w:rPr>
                <w:rFonts w:cs="Arial"/>
                <w:szCs w:val="20"/>
              </w:rPr>
              <w:t>1</w:t>
            </w:r>
          </w:p>
        </w:tc>
        <w:tc>
          <w:tcPr>
            <w:tcW w:w="1665" w:type="dxa"/>
            <w:vAlign w:val="bottom"/>
          </w:tcPr>
          <w:p w:rsidR="00922186" w:rsidRPr="00DA1EFE" w:rsidRDefault="00922186" w:rsidP="00922186">
            <w:pPr>
              <w:rPr>
                <w:rFonts w:cs="Arial"/>
                <w:szCs w:val="20"/>
              </w:rPr>
            </w:pPr>
            <w:r w:rsidRPr="00DA1EFE">
              <w:rPr>
                <w:rFonts w:cs="Arial"/>
                <w:szCs w:val="20"/>
              </w:rPr>
              <w:t>Скопје</w:t>
            </w:r>
          </w:p>
        </w:tc>
        <w:tc>
          <w:tcPr>
            <w:tcW w:w="1559" w:type="dxa"/>
          </w:tcPr>
          <w:p w:rsidR="00922186" w:rsidRPr="007C6222" w:rsidRDefault="00922186" w:rsidP="00922186">
            <w:r w:rsidRPr="007C6222">
              <w:t>10</w:t>
            </w:r>
          </w:p>
        </w:tc>
        <w:tc>
          <w:tcPr>
            <w:tcW w:w="1162" w:type="dxa"/>
          </w:tcPr>
          <w:p w:rsidR="00922186" w:rsidRPr="007C6222" w:rsidRDefault="00922186" w:rsidP="00922186">
            <w:r w:rsidRPr="007C6222">
              <w:t>22445701</w:t>
            </w:r>
          </w:p>
        </w:tc>
        <w:tc>
          <w:tcPr>
            <w:tcW w:w="1162" w:type="dxa"/>
            <w:shd w:val="clear" w:color="auto" w:fill="auto"/>
          </w:tcPr>
          <w:p w:rsidR="00922186" w:rsidRPr="007C6222" w:rsidRDefault="00922186" w:rsidP="00922186">
            <w:r w:rsidRPr="007C6222">
              <w:t>3109207</w:t>
            </w:r>
          </w:p>
        </w:tc>
        <w:tc>
          <w:tcPr>
            <w:tcW w:w="1163" w:type="dxa"/>
            <w:shd w:val="clear" w:color="auto" w:fill="auto"/>
          </w:tcPr>
          <w:p w:rsidR="00922186" w:rsidRPr="007C6222" w:rsidRDefault="00922186" w:rsidP="00922186">
            <w:r w:rsidRPr="007C6222">
              <w:t>25110164</w:t>
            </w:r>
          </w:p>
        </w:tc>
        <w:tc>
          <w:tcPr>
            <w:tcW w:w="1162" w:type="dxa"/>
            <w:shd w:val="clear" w:color="auto" w:fill="auto"/>
          </w:tcPr>
          <w:p w:rsidR="00922186" w:rsidRDefault="00922186" w:rsidP="00922186">
            <w:r w:rsidRPr="007C6222">
              <w:t>23129182</w:t>
            </w:r>
          </w:p>
        </w:tc>
        <w:tc>
          <w:tcPr>
            <w:tcW w:w="1475" w:type="dxa"/>
          </w:tcPr>
          <w:p w:rsidR="00922186" w:rsidRPr="00DA1EFE" w:rsidRDefault="00922186" w:rsidP="00922186">
            <w:pPr>
              <w:rPr>
                <w:rFonts w:cs="Arial"/>
                <w:szCs w:val="20"/>
              </w:rPr>
            </w:pPr>
          </w:p>
        </w:tc>
      </w:tr>
      <w:tr w:rsidR="00922186" w:rsidRPr="00DA1EFE" w:rsidTr="00922186">
        <w:trPr>
          <w:trHeight w:val="233"/>
        </w:trPr>
        <w:tc>
          <w:tcPr>
            <w:tcW w:w="598" w:type="dxa"/>
          </w:tcPr>
          <w:p w:rsidR="00922186" w:rsidRPr="007365B2" w:rsidRDefault="00922186" w:rsidP="00922186">
            <w:r w:rsidRPr="007365B2">
              <w:t>2</w:t>
            </w:r>
          </w:p>
        </w:tc>
        <w:tc>
          <w:tcPr>
            <w:tcW w:w="1665" w:type="dxa"/>
          </w:tcPr>
          <w:p w:rsidR="00922186" w:rsidRPr="007365B2" w:rsidRDefault="00922186" w:rsidP="00922186">
            <w:r w:rsidRPr="007365B2">
              <w:t>Куманово</w:t>
            </w:r>
          </w:p>
        </w:tc>
        <w:tc>
          <w:tcPr>
            <w:tcW w:w="1559" w:type="dxa"/>
          </w:tcPr>
          <w:p w:rsidR="00922186" w:rsidRPr="007365B2" w:rsidRDefault="00922186" w:rsidP="00922186">
            <w:r w:rsidRPr="007365B2">
              <w:t>20</w:t>
            </w:r>
          </w:p>
        </w:tc>
        <w:tc>
          <w:tcPr>
            <w:tcW w:w="1162" w:type="dxa"/>
          </w:tcPr>
          <w:p w:rsidR="00922186" w:rsidRPr="007365B2" w:rsidRDefault="00922186" w:rsidP="00922186">
            <w:r w:rsidRPr="007365B2">
              <w:t>31461192</w:t>
            </w:r>
          </w:p>
        </w:tc>
        <w:tc>
          <w:tcPr>
            <w:tcW w:w="1162" w:type="dxa"/>
            <w:shd w:val="clear" w:color="auto" w:fill="auto"/>
          </w:tcPr>
          <w:p w:rsidR="00922186" w:rsidRPr="007365B2" w:rsidRDefault="00922186" w:rsidP="00922186">
            <w:r w:rsidRPr="007365B2">
              <w:t>31511482</w:t>
            </w:r>
          </w:p>
        </w:tc>
        <w:tc>
          <w:tcPr>
            <w:tcW w:w="1163" w:type="dxa"/>
            <w:shd w:val="clear" w:color="auto" w:fill="auto"/>
          </w:tcPr>
          <w:p w:rsidR="00922186" w:rsidRPr="00AE477D" w:rsidRDefault="00922186" w:rsidP="00922186">
            <w:pPr>
              <w:rPr>
                <w:lang w:val="en-US"/>
              </w:rPr>
            </w:pPr>
            <w:r w:rsidRPr="007365B2">
              <w:t>3142209</w:t>
            </w:r>
            <w:r w:rsidR="00AE477D">
              <w:rPr>
                <w:lang w:val="en-US"/>
              </w:rPr>
              <w:t>4</w:t>
            </w:r>
          </w:p>
        </w:tc>
        <w:tc>
          <w:tcPr>
            <w:tcW w:w="1162" w:type="dxa"/>
            <w:shd w:val="clear" w:color="auto" w:fill="auto"/>
          </w:tcPr>
          <w:p w:rsidR="00922186" w:rsidRPr="007365B2" w:rsidRDefault="00922186" w:rsidP="00922186">
            <w:r w:rsidRPr="007365B2">
              <w:t>31425640</w:t>
            </w:r>
          </w:p>
        </w:tc>
        <w:tc>
          <w:tcPr>
            <w:tcW w:w="1475" w:type="dxa"/>
          </w:tcPr>
          <w:p w:rsidR="00922186" w:rsidRPr="009F5690" w:rsidRDefault="00922186" w:rsidP="00922186">
            <w:pPr>
              <w:rPr>
                <w:rFonts w:cs="Arial"/>
                <w:szCs w:val="20"/>
                <w:lang w:val="en-US"/>
              </w:rPr>
            </w:pPr>
          </w:p>
        </w:tc>
      </w:tr>
      <w:tr w:rsidR="00922186" w:rsidRPr="00DA1EFE" w:rsidTr="00922186">
        <w:trPr>
          <w:trHeight w:val="233"/>
        </w:trPr>
        <w:tc>
          <w:tcPr>
            <w:tcW w:w="598" w:type="dxa"/>
          </w:tcPr>
          <w:p w:rsidR="00922186" w:rsidRPr="007365B2" w:rsidRDefault="00922186" w:rsidP="00922186">
            <w:r w:rsidRPr="007365B2">
              <w:t>3</w:t>
            </w:r>
          </w:p>
        </w:tc>
        <w:tc>
          <w:tcPr>
            <w:tcW w:w="1665" w:type="dxa"/>
          </w:tcPr>
          <w:p w:rsidR="00922186" w:rsidRPr="007365B2" w:rsidRDefault="00922186" w:rsidP="00922186">
            <w:r w:rsidRPr="007365B2">
              <w:t>Кратово</w:t>
            </w:r>
          </w:p>
        </w:tc>
        <w:tc>
          <w:tcPr>
            <w:tcW w:w="1559" w:type="dxa"/>
          </w:tcPr>
          <w:p w:rsidR="00922186" w:rsidRPr="007365B2" w:rsidRDefault="00922186" w:rsidP="00922186">
            <w:r w:rsidRPr="007365B2">
              <w:t>21</w:t>
            </w:r>
          </w:p>
        </w:tc>
        <w:tc>
          <w:tcPr>
            <w:tcW w:w="1162" w:type="dxa"/>
          </w:tcPr>
          <w:p w:rsidR="00922186" w:rsidRPr="007365B2" w:rsidRDefault="00922186" w:rsidP="00922186">
            <w:r w:rsidRPr="007365B2">
              <w:t>31461192</w:t>
            </w:r>
          </w:p>
        </w:tc>
        <w:tc>
          <w:tcPr>
            <w:tcW w:w="1162" w:type="dxa"/>
            <w:shd w:val="clear" w:color="auto" w:fill="auto"/>
          </w:tcPr>
          <w:p w:rsidR="00922186" w:rsidRPr="007365B2" w:rsidRDefault="00922186" w:rsidP="00922186">
            <w:r w:rsidRPr="007365B2">
              <w:t>31483993</w:t>
            </w:r>
          </w:p>
        </w:tc>
        <w:tc>
          <w:tcPr>
            <w:tcW w:w="1163" w:type="dxa"/>
            <w:shd w:val="clear" w:color="auto" w:fill="auto"/>
          </w:tcPr>
          <w:p w:rsidR="00922186" w:rsidRPr="007365B2" w:rsidRDefault="00922186" w:rsidP="00922186">
            <w:r w:rsidRPr="007365B2">
              <w:t>31483994</w:t>
            </w:r>
          </w:p>
        </w:tc>
        <w:tc>
          <w:tcPr>
            <w:tcW w:w="1162" w:type="dxa"/>
            <w:shd w:val="clear" w:color="auto" w:fill="auto"/>
          </w:tcPr>
          <w:p w:rsidR="00922186" w:rsidRPr="007365B2" w:rsidRDefault="00922186" w:rsidP="00922186">
            <w:r w:rsidRPr="007365B2">
              <w:t>31425640</w:t>
            </w:r>
          </w:p>
        </w:tc>
        <w:tc>
          <w:tcPr>
            <w:tcW w:w="1475" w:type="dxa"/>
          </w:tcPr>
          <w:p w:rsidR="00922186" w:rsidRPr="00DA1EFE" w:rsidRDefault="00922186" w:rsidP="00922186">
            <w:pPr>
              <w:rPr>
                <w:rFonts w:cs="Arial"/>
                <w:szCs w:val="20"/>
              </w:rPr>
            </w:pPr>
          </w:p>
        </w:tc>
      </w:tr>
      <w:tr w:rsidR="00922186" w:rsidRPr="00DA1EFE" w:rsidTr="00922186">
        <w:trPr>
          <w:trHeight w:val="233"/>
        </w:trPr>
        <w:tc>
          <w:tcPr>
            <w:tcW w:w="598" w:type="dxa"/>
          </w:tcPr>
          <w:p w:rsidR="00922186" w:rsidRPr="007365B2" w:rsidRDefault="00922186" w:rsidP="00922186">
            <w:r w:rsidRPr="007365B2">
              <w:t>4</w:t>
            </w:r>
          </w:p>
        </w:tc>
        <w:tc>
          <w:tcPr>
            <w:tcW w:w="1665" w:type="dxa"/>
          </w:tcPr>
          <w:p w:rsidR="00922186" w:rsidRPr="007365B2" w:rsidRDefault="00922186" w:rsidP="00922186">
            <w:r w:rsidRPr="007365B2">
              <w:t>К. Паланка</w:t>
            </w:r>
          </w:p>
        </w:tc>
        <w:tc>
          <w:tcPr>
            <w:tcW w:w="1559" w:type="dxa"/>
          </w:tcPr>
          <w:p w:rsidR="00922186" w:rsidRPr="007365B2" w:rsidRDefault="00922186" w:rsidP="00922186">
            <w:r w:rsidRPr="007365B2">
              <w:t>22</w:t>
            </w:r>
          </w:p>
        </w:tc>
        <w:tc>
          <w:tcPr>
            <w:tcW w:w="1162" w:type="dxa"/>
          </w:tcPr>
          <w:p w:rsidR="00922186" w:rsidRPr="007365B2" w:rsidRDefault="00922186" w:rsidP="00922186">
            <w:r w:rsidRPr="007365B2">
              <w:t>31461192</w:t>
            </w:r>
          </w:p>
        </w:tc>
        <w:tc>
          <w:tcPr>
            <w:tcW w:w="1162" w:type="dxa"/>
            <w:shd w:val="clear" w:color="auto" w:fill="auto"/>
          </w:tcPr>
          <w:p w:rsidR="00922186" w:rsidRPr="007365B2" w:rsidRDefault="00922186" w:rsidP="00922186">
            <w:r w:rsidRPr="007365B2">
              <w:t>31373093</w:t>
            </w:r>
          </w:p>
        </w:tc>
        <w:tc>
          <w:tcPr>
            <w:tcW w:w="1163" w:type="dxa"/>
            <w:shd w:val="clear" w:color="auto" w:fill="auto"/>
          </w:tcPr>
          <w:p w:rsidR="00922186" w:rsidRPr="007365B2" w:rsidRDefault="00922186" w:rsidP="00922186">
            <w:r w:rsidRPr="007365B2">
              <w:t>31511095</w:t>
            </w:r>
          </w:p>
        </w:tc>
        <w:tc>
          <w:tcPr>
            <w:tcW w:w="1162" w:type="dxa"/>
            <w:shd w:val="clear" w:color="auto" w:fill="auto"/>
          </w:tcPr>
          <w:p w:rsidR="00922186" w:rsidRPr="007365B2" w:rsidRDefault="00922186" w:rsidP="00922186">
            <w:r w:rsidRPr="007365B2">
              <w:t>31425640</w:t>
            </w:r>
          </w:p>
        </w:tc>
        <w:tc>
          <w:tcPr>
            <w:tcW w:w="1475" w:type="dxa"/>
          </w:tcPr>
          <w:p w:rsidR="00922186" w:rsidRPr="00DA1EFE" w:rsidRDefault="00922186" w:rsidP="00922186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5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Тетово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23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44363192</w:t>
            </w:r>
          </w:p>
        </w:tc>
        <w:tc>
          <w:tcPr>
            <w:tcW w:w="1162" w:type="dxa"/>
            <w:shd w:val="clear" w:color="auto" w:fill="auto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  <w:r w:rsidRPr="00730A5E">
              <w:t xml:space="preserve">44506695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44332485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44332486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6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Гостивар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24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44363192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42215179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42216372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44332486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7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Ранковце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25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31461192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31380193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31373094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31425640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8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Липково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26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31461192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31511482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>
              <w:rPr>
                <w:lang w:val="en-US"/>
              </w:rPr>
              <w:t>31462928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31425640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9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Штип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30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32391092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32391093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32391094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32390985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10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Св.Николе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31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32391092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32440001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32440002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32390985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11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Пробиштип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32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32391092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32480093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32480094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32390985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12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Кочани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33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32391092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33274093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33272347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32390985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13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Виница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34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32391092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33361093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33361094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32390985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14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Делчево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35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32391092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33410093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33410094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32390985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15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Мак. Каменица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36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32391092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33431193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33431094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32390985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16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Берово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37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32391092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33471900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33471901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32390985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17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Пехчево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38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32391092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33471900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33441094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32390985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18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Радовиш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39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34344192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32635803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32635804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34347865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19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Струмица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40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34344192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34344465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34323294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34347865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20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Н.Село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41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34344192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34344465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34323294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34347865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21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Валандово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42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34344192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34382993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34382994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34347865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22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Гевгелија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43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34344192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34211093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34211094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34347865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23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Богданци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44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34344192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34211093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34211094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34347865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365"/>
        </w:trPr>
        <w:tc>
          <w:tcPr>
            <w:tcW w:w="598" w:type="dxa"/>
          </w:tcPr>
          <w:p w:rsidR="00730A5E" w:rsidRPr="007365B2" w:rsidRDefault="00730A5E" w:rsidP="00730A5E">
            <w:r w:rsidRPr="007365B2">
              <w:t>24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Велес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50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43210192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0E7BF4">
              <w:t>43513204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43513211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43235138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25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Кавадарци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51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43210192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43444193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43444194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43235138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26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Неготино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52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43210192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43361159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 xml:space="preserve">43528253 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43235138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27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Охрид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60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46260192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46287890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46511591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46251380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28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Струга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61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46260192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46780590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46780804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46251380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29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Дебар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62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46260192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46834120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46834140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46251380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30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Вевчани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63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46260192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46780590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46798387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46251380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31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Битола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70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47480192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47511487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47511060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47236425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32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Д.Хисар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71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47480192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47552993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47277358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47236425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33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Ресен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72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47480192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47452724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47451196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47236425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34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Прилеп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80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47480192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48419094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48512938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47236425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35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Крушево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81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47480192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48476493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48476494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47236425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33"/>
        </w:trPr>
        <w:tc>
          <w:tcPr>
            <w:tcW w:w="598" w:type="dxa"/>
          </w:tcPr>
          <w:p w:rsidR="00730A5E" w:rsidRPr="007365B2" w:rsidRDefault="00730A5E" w:rsidP="00730A5E">
            <w:r w:rsidRPr="007365B2">
              <w:t>36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Кичево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82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46260192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45220155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45511002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46251380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  <w:tr w:rsidR="00730A5E" w:rsidRPr="00DA1EFE" w:rsidTr="00922186">
        <w:trPr>
          <w:trHeight w:val="249"/>
        </w:trPr>
        <w:tc>
          <w:tcPr>
            <w:tcW w:w="598" w:type="dxa"/>
          </w:tcPr>
          <w:p w:rsidR="00730A5E" w:rsidRPr="007365B2" w:rsidRDefault="00730A5E" w:rsidP="00730A5E">
            <w:r w:rsidRPr="007365B2">
              <w:t>37</w:t>
            </w:r>
          </w:p>
        </w:tc>
        <w:tc>
          <w:tcPr>
            <w:tcW w:w="1665" w:type="dxa"/>
          </w:tcPr>
          <w:p w:rsidR="00730A5E" w:rsidRPr="007365B2" w:rsidRDefault="00730A5E" w:rsidP="00730A5E">
            <w:r w:rsidRPr="007365B2">
              <w:t>Мак.Брод</w:t>
            </w:r>
          </w:p>
        </w:tc>
        <w:tc>
          <w:tcPr>
            <w:tcW w:w="1559" w:type="dxa"/>
          </w:tcPr>
          <w:p w:rsidR="00730A5E" w:rsidRPr="007365B2" w:rsidRDefault="00730A5E" w:rsidP="00730A5E">
            <w:r w:rsidRPr="007365B2">
              <w:t>83</w:t>
            </w:r>
          </w:p>
        </w:tc>
        <w:tc>
          <w:tcPr>
            <w:tcW w:w="1162" w:type="dxa"/>
          </w:tcPr>
          <w:p w:rsidR="00730A5E" w:rsidRPr="007365B2" w:rsidRDefault="00730A5E" w:rsidP="00730A5E">
            <w:r w:rsidRPr="007365B2">
              <w:t>47480192</w:t>
            </w:r>
          </w:p>
        </w:tc>
        <w:tc>
          <w:tcPr>
            <w:tcW w:w="1162" w:type="dxa"/>
            <w:shd w:val="clear" w:color="auto" w:fill="auto"/>
          </w:tcPr>
          <w:p w:rsidR="00730A5E" w:rsidRPr="007365B2" w:rsidRDefault="00730A5E" w:rsidP="00730A5E">
            <w:r w:rsidRPr="007365B2">
              <w:t>45274276</w:t>
            </w:r>
          </w:p>
        </w:tc>
        <w:tc>
          <w:tcPr>
            <w:tcW w:w="1163" w:type="dxa"/>
            <w:shd w:val="clear" w:color="auto" w:fill="auto"/>
          </w:tcPr>
          <w:p w:rsidR="00730A5E" w:rsidRPr="007365B2" w:rsidRDefault="00730A5E" w:rsidP="00730A5E">
            <w:r w:rsidRPr="007365B2">
              <w:t>45528100</w:t>
            </w:r>
          </w:p>
        </w:tc>
        <w:tc>
          <w:tcPr>
            <w:tcW w:w="1162" w:type="dxa"/>
            <w:shd w:val="clear" w:color="auto" w:fill="auto"/>
          </w:tcPr>
          <w:p w:rsidR="00730A5E" w:rsidRDefault="00730A5E" w:rsidP="00730A5E">
            <w:r w:rsidRPr="007365B2">
              <w:t>47236425</w:t>
            </w:r>
          </w:p>
        </w:tc>
        <w:tc>
          <w:tcPr>
            <w:tcW w:w="1475" w:type="dxa"/>
          </w:tcPr>
          <w:p w:rsidR="00730A5E" w:rsidRPr="00DA1EFE" w:rsidRDefault="00730A5E" w:rsidP="00730A5E">
            <w:pPr>
              <w:rPr>
                <w:rFonts w:cs="Arial"/>
                <w:szCs w:val="20"/>
              </w:rPr>
            </w:pPr>
          </w:p>
        </w:tc>
      </w:tr>
    </w:tbl>
    <w:p w:rsidR="007718A1" w:rsidRPr="007718A1" w:rsidRDefault="007718A1" w:rsidP="007718A1">
      <w:pPr>
        <w:pStyle w:val="Normaltext3indent"/>
        <w:ind w:left="0"/>
        <w:rPr>
          <w:rFonts w:cs="Tele-GroteskNor"/>
        </w:rPr>
      </w:pPr>
      <w:r>
        <w:rPr>
          <w:rFonts w:cs="Arial"/>
          <w:szCs w:val="20"/>
        </w:rPr>
        <w:t>*** - да се дефинира подоцна</w:t>
      </w:r>
    </w:p>
    <w:sectPr w:rsidR="007718A1" w:rsidRPr="007718A1" w:rsidSect="007718A1">
      <w:headerReference w:type="default" r:id="rId8"/>
      <w:footerReference w:type="even" r:id="rId9"/>
      <w:footerReference w:type="default" r:id="rId10"/>
      <w:pgSz w:w="11906" w:h="16838" w:code="9"/>
      <w:pgMar w:top="851" w:right="1134" w:bottom="141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3D" w:rsidRDefault="00BE6B3D">
      <w:r>
        <w:separator/>
      </w:r>
    </w:p>
  </w:endnote>
  <w:endnote w:type="continuationSeparator" w:id="0">
    <w:p w:rsidR="00BE6B3D" w:rsidRDefault="00BE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-GroteskNor">
    <w:panose1 w:val="00000000000000000000"/>
    <w:charset w:val="CC"/>
    <w:family w:val="auto"/>
    <w:pitch w:val="variable"/>
    <w:sig w:usb0="A00002AF" w:usb1="1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PT Phonet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B3D" w:rsidRDefault="00BE6B3D" w:rsidP="00846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6B3D" w:rsidRDefault="00BE6B3D" w:rsidP="00B050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B3D" w:rsidRDefault="00BE6B3D" w:rsidP="00846483">
    <w:pPr>
      <w:pStyle w:val="Footer"/>
      <w:framePr w:wrap="around" w:vAnchor="text" w:hAnchor="margin" w:xAlign="right" w:y="1"/>
      <w:rPr>
        <w:rStyle w:val="PageNumber"/>
      </w:rPr>
    </w:pPr>
    <w:r w:rsidRPr="004F0B18">
      <w:rPr>
        <w:rStyle w:val="PageNumber"/>
      </w:rPr>
      <w:fldChar w:fldCharType="begin"/>
    </w:r>
    <w:r w:rsidRPr="004F0B18">
      <w:rPr>
        <w:rStyle w:val="PageNumber"/>
      </w:rPr>
      <w:instrText xml:space="preserve">PAGE  </w:instrText>
    </w:r>
    <w:r w:rsidRPr="004F0B18">
      <w:rPr>
        <w:rStyle w:val="PageNumber"/>
      </w:rPr>
      <w:fldChar w:fldCharType="separate"/>
    </w:r>
    <w:r w:rsidR="00922186">
      <w:rPr>
        <w:rStyle w:val="PageNumber"/>
        <w:noProof/>
      </w:rPr>
      <w:t>3</w:t>
    </w:r>
    <w:r w:rsidRPr="004F0B18">
      <w:rPr>
        <w:rStyle w:val="PageNumber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906"/>
      <w:gridCol w:w="2907"/>
      <w:gridCol w:w="3655"/>
    </w:tblGrid>
    <w:tr w:rsidR="00BE6B3D" w:rsidRPr="00AD764F">
      <w:tc>
        <w:tcPr>
          <w:tcW w:w="2906" w:type="dxa"/>
          <w:tcBorders>
            <w:top w:val="single" w:sz="4" w:space="0" w:color="auto"/>
          </w:tcBorders>
        </w:tcPr>
        <w:p w:rsidR="00BE6B3D" w:rsidRPr="004F3DF5" w:rsidRDefault="00BE6B3D" w:rsidP="009E513F">
          <w:pPr>
            <w:pStyle w:val="Footer"/>
            <w:ind w:right="360"/>
            <w:rPr>
              <w:rFonts w:cs="Arial"/>
            </w:rPr>
          </w:pPr>
          <w:r>
            <w:rPr>
              <w:rFonts w:cs="Arial"/>
            </w:rPr>
            <w:t xml:space="preserve">Верзија </w:t>
          </w:r>
          <w:ins w:id="2" w:author="Ana Topuzoska" w:date="2019-12-11T09:27:00Z">
            <w:r w:rsidR="0038188A">
              <w:rPr>
                <w:rFonts w:cs="Arial"/>
                <w:lang w:val="en-US"/>
              </w:rPr>
              <w:t>5</w:t>
            </w:r>
          </w:ins>
          <w:del w:id="3" w:author="Ana Topuzoska" w:date="2019-12-11T09:27:00Z">
            <w:r w:rsidDel="0038188A">
              <w:rPr>
                <w:rFonts w:cs="Arial"/>
              </w:rPr>
              <w:delText>4</w:delText>
            </w:r>
          </w:del>
          <w:r>
            <w:rPr>
              <w:rFonts w:cs="Arial"/>
            </w:rPr>
            <w:t>.0</w:t>
          </w:r>
        </w:p>
      </w:tc>
      <w:tc>
        <w:tcPr>
          <w:tcW w:w="2907" w:type="dxa"/>
          <w:tcBorders>
            <w:top w:val="single" w:sz="4" w:space="0" w:color="auto"/>
          </w:tcBorders>
        </w:tcPr>
        <w:p w:rsidR="00BE6B3D" w:rsidRPr="00AD764F" w:rsidRDefault="00BE6B3D">
          <w:pPr>
            <w:pStyle w:val="Footer"/>
            <w:rPr>
              <w:rFonts w:ascii="Arial" w:hAnsi="Arial" w:cs="Arial"/>
            </w:rPr>
          </w:pPr>
        </w:p>
      </w:tc>
      <w:tc>
        <w:tcPr>
          <w:tcW w:w="3655" w:type="dxa"/>
          <w:tcBorders>
            <w:top w:val="single" w:sz="4" w:space="0" w:color="auto"/>
          </w:tcBorders>
          <w:vAlign w:val="center"/>
        </w:tcPr>
        <w:p w:rsidR="00BE6B3D" w:rsidRPr="005C51F0" w:rsidRDefault="00BE6B3D" w:rsidP="00D67F24">
          <w:pPr>
            <w:pStyle w:val="Footer"/>
            <w:jc w:val="right"/>
            <w:rPr>
              <w:rFonts w:cs="Tele-GroteskNor"/>
              <w:sz w:val="18"/>
              <w:szCs w:val="18"/>
            </w:rPr>
          </w:pPr>
        </w:p>
      </w:tc>
    </w:tr>
  </w:tbl>
  <w:p w:rsidR="00BE6B3D" w:rsidRDefault="00BE6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3D" w:rsidRDefault="00BE6B3D">
      <w:r>
        <w:separator/>
      </w:r>
    </w:p>
  </w:footnote>
  <w:footnote w:type="continuationSeparator" w:id="0">
    <w:p w:rsidR="00BE6B3D" w:rsidRDefault="00BE6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228"/>
      <w:gridCol w:w="3240"/>
    </w:tblGrid>
    <w:tr w:rsidR="00BE6B3D" w:rsidTr="00C33BAB">
      <w:tc>
        <w:tcPr>
          <w:tcW w:w="6228" w:type="dxa"/>
        </w:tcPr>
        <w:p w:rsidR="00BE6B3D" w:rsidRPr="00C33BAB" w:rsidRDefault="00BE6B3D" w:rsidP="00BD4994">
          <w:pPr>
            <w:pStyle w:val="Header"/>
            <w:rPr>
              <w:rFonts w:cs="Arial"/>
              <w:sz w:val="18"/>
              <w:szCs w:val="18"/>
            </w:rPr>
          </w:pPr>
          <w:r w:rsidRPr="00C33BAB">
            <w:rPr>
              <w:rFonts w:cs="Arial"/>
              <w:sz w:val="18"/>
              <w:szCs w:val="18"/>
            </w:rPr>
            <w:t>Референтна понуда за интерконе</w:t>
          </w:r>
          <w:r>
            <w:rPr>
              <w:rFonts w:cs="Arial"/>
              <w:sz w:val="18"/>
              <w:szCs w:val="18"/>
            </w:rPr>
            <w:t>к</w:t>
          </w:r>
          <w:r w:rsidRPr="00C33BAB">
            <w:rPr>
              <w:rFonts w:cs="Arial"/>
              <w:sz w:val="18"/>
              <w:szCs w:val="18"/>
            </w:rPr>
            <w:t xml:space="preserve">ција на </w:t>
          </w:r>
          <w:r>
            <w:rPr>
              <w:rFonts w:cs="Arial"/>
              <w:sz w:val="18"/>
              <w:szCs w:val="18"/>
            </w:rPr>
            <w:t xml:space="preserve">Македонски Телеком АД </w:t>
          </w:r>
          <w:r w:rsidRPr="00C33BAB">
            <w:rPr>
              <w:rFonts w:cs="Arial"/>
              <w:sz w:val="18"/>
              <w:szCs w:val="18"/>
            </w:rPr>
            <w:t xml:space="preserve"> </w:t>
          </w:r>
        </w:p>
      </w:tc>
      <w:tc>
        <w:tcPr>
          <w:tcW w:w="3240" w:type="dxa"/>
        </w:tcPr>
        <w:p w:rsidR="00BE6B3D" w:rsidRPr="00DE7B0A" w:rsidRDefault="00BE6B3D" w:rsidP="001950C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BE6B3D" w:rsidRDefault="00BE6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458"/>
    <w:multiLevelType w:val="hybridMultilevel"/>
    <w:tmpl w:val="AF143E78"/>
    <w:lvl w:ilvl="0" w:tplc="042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764505"/>
    <w:multiLevelType w:val="hybridMultilevel"/>
    <w:tmpl w:val="09EE52BA"/>
    <w:lvl w:ilvl="0" w:tplc="3B628F86">
      <w:start w:val="1"/>
      <w:numFmt w:val="bullet"/>
      <w:lvlText w:val="-"/>
      <w:lvlJc w:val="left"/>
      <w:pPr>
        <w:ind w:left="862" w:hanging="360"/>
      </w:pPr>
      <w:rPr>
        <w:rFonts w:ascii="Tele-GroteskNor" w:eastAsia="Times New Roman" w:hAnsi="Tele-GroteskNor" w:hint="default"/>
      </w:rPr>
    </w:lvl>
    <w:lvl w:ilvl="1" w:tplc="042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4C6C0B"/>
    <w:multiLevelType w:val="hybridMultilevel"/>
    <w:tmpl w:val="858274E2"/>
    <w:lvl w:ilvl="0" w:tplc="BF20AF9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4367"/>
    <w:multiLevelType w:val="hybridMultilevel"/>
    <w:tmpl w:val="22CE845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31D"/>
    <w:multiLevelType w:val="hybridMultilevel"/>
    <w:tmpl w:val="D3501DE0"/>
    <w:lvl w:ilvl="0" w:tplc="3B628F86">
      <w:start w:val="1"/>
      <w:numFmt w:val="bullet"/>
      <w:lvlText w:val="-"/>
      <w:lvlJc w:val="left"/>
      <w:pPr>
        <w:ind w:left="720" w:hanging="360"/>
      </w:pPr>
      <w:rPr>
        <w:rFonts w:ascii="Tele-GroteskNor" w:eastAsia="Times New Roman" w:hAnsi="Tele-GroteskNo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B7C49"/>
    <w:multiLevelType w:val="hybridMultilevel"/>
    <w:tmpl w:val="BA0ABE6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91598"/>
    <w:multiLevelType w:val="multilevel"/>
    <w:tmpl w:val="FB26655E"/>
    <w:styleLink w:val="Bulletedposlenabrojuvanje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58"/>
      </w:pPr>
      <w:rPr>
        <w:rFonts w:ascii="Symbol" w:hAnsi="Symbol" w:cs="Symbo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11643F"/>
    <w:multiLevelType w:val="hybridMultilevel"/>
    <w:tmpl w:val="1D6C1AC6"/>
    <w:lvl w:ilvl="0" w:tplc="3B628F86">
      <w:start w:val="1"/>
      <w:numFmt w:val="bullet"/>
      <w:lvlText w:val="-"/>
      <w:lvlJc w:val="left"/>
      <w:pPr>
        <w:ind w:left="720" w:hanging="360"/>
      </w:pPr>
      <w:rPr>
        <w:rFonts w:ascii="Tele-GroteskNor" w:eastAsia="Times New Roman" w:hAnsi="Tele-GroteskNo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B0C20"/>
    <w:multiLevelType w:val="hybridMultilevel"/>
    <w:tmpl w:val="92EC025E"/>
    <w:lvl w:ilvl="0" w:tplc="3B628F86">
      <w:start w:val="1"/>
      <w:numFmt w:val="bullet"/>
      <w:lvlText w:val="-"/>
      <w:lvlJc w:val="left"/>
      <w:pPr>
        <w:ind w:left="720" w:hanging="360"/>
      </w:pPr>
      <w:rPr>
        <w:rFonts w:ascii="Tele-GroteskNor" w:eastAsia="Times New Roman" w:hAnsi="Tele-GroteskNo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E6E37"/>
    <w:multiLevelType w:val="hybridMultilevel"/>
    <w:tmpl w:val="25268D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3297F"/>
    <w:multiLevelType w:val="hybridMultilevel"/>
    <w:tmpl w:val="653C2FA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C5AB4"/>
    <w:multiLevelType w:val="multilevel"/>
    <w:tmpl w:val="D44E69F8"/>
    <w:lvl w:ilvl="0">
      <w:numFmt w:val="decimalZero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FC444B"/>
    <w:multiLevelType w:val="hybridMultilevel"/>
    <w:tmpl w:val="6B4A69C8"/>
    <w:lvl w:ilvl="0" w:tplc="3B628F86">
      <w:start w:val="1"/>
      <w:numFmt w:val="bullet"/>
      <w:lvlText w:val="-"/>
      <w:lvlJc w:val="left"/>
      <w:pPr>
        <w:ind w:left="720" w:hanging="360"/>
      </w:pPr>
      <w:rPr>
        <w:rFonts w:ascii="Tele-GroteskNor" w:eastAsia="Times New Roman" w:hAnsi="Tele-GroteskNor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E4B58"/>
    <w:multiLevelType w:val="hybridMultilevel"/>
    <w:tmpl w:val="68588FF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E42E2"/>
    <w:multiLevelType w:val="hybridMultilevel"/>
    <w:tmpl w:val="2E56EADA"/>
    <w:lvl w:ilvl="0" w:tplc="042F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61C34F16"/>
    <w:multiLevelType w:val="hybridMultilevel"/>
    <w:tmpl w:val="9806BE84"/>
    <w:lvl w:ilvl="0" w:tplc="7464A19E"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E05325"/>
    <w:multiLevelType w:val="multilevel"/>
    <w:tmpl w:val="548CD3BA"/>
    <w:numStyleLink w:val="Bulleted"/>
  </w:abstractNum>
  <w:abstractNum w:abstractNumId="17" w15:restartNumberingAfterBreak="0">
    <w:nsid w:val="643C1FAF"/>
    <w:multiLevelType w:val="hybridMultilevel"/>
    <w:tmpl w:val="4D38C9F4"/>
    <w:lvl w:ilvl="0" w:tplc="3B628F86">
      <w:start w:val="1"/>
      <w:numFmt w:val="bullet"/>
      <w:lvlText w:val="-"/>
      <w:lvlJc w:val="left"/>
      <w:pPr>
        <w:ind w:left="720" w:hanging="360"/>
      </w:pPr>
      <w:rPr>
        <w:rFonts w:ascii="Tele-GroteskNor" w:eastAsia="Times New Roman" w:hAnsi="Tele-GroteskNo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92380"/>
    <w:multiLevelType w:val="hybridMultilevel"/>
    <w:tmpl w:val="1A9645BE"/>
    <w:lvl w:ilvl="0" w:tplc="3B628F86">
      <w:start w:val="1"/>
      <w:numFmt w:val="bullet"/>
      <w:lvlText w:val="-"/>
      <w:lvlJc w:val="left"/>
      <w:pPr>
        <w:ind w:left="720" w:hanging="360"/>
      </w:pPr>
      <w:rPr>
        <w:rFonts w:ascii="Tele-GroteskNor" w:eastAsia="Times New Roman" w:hAnsi="Tele-GroteskNo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B2EA7"/>
    <w:multiLevelType w:val="hybridMultilevel"/>
    <w:tmpl w:val="E9609B9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231EE"/>
    <w:multiLevelType w:val="multilevel"/>
    <w:tmpl w:val="548CD3BA"/>
    <w:numStyleLink w:val="Bulleted"/>
  </w:abstractNum>
  <w:abstractNum w:abstractNumId="21" w15:restartNumberingAfterBreak="0">
    <w:nsid w:val="6BA14578"/>
    <w:multiLevelType w:val="multilevel"/>
    <w:tmpl w:val="9848ADD4"/>
    <w:lvl w:ilvl="0">
      <w:numFmt w:val="decimalZero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F73847"/>
    <w:multiLevelType w:val="hybridMultilevel"/>
    <w:tmpl w:val="C1D0D118"/>
    <w:lvl w:ilvl="0" w:tplc="3B628F86">
      <w:start w:val="1"/>
      <w:numFmt w:val="bullet"/>
      <w:lvlText w:val="-"/>
      <w:lvlJc w:val="left"/>
      <w:pPr>
        <w:ind w:left="720" w:hanging="360"/>
      </w:pPr>
      <w:rPr>
        <w:rFonts w:ascii="Tele-GroteskNor" w:eastAsia="Times New Roman" w:hAnsi="Tele-GroteskNo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923F8"/>
    <w:multiLevelType w:val="multilevel"/>
    <w:tmpl w:val="548CD3BA"/>
    <w:styleLink w:val="Bulleted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1BA46FF"/>
    <w:multiLevelType w:val="multilevel"/>
    <w:tmpl w:val="F170F52E"/>
    <w:lvl w:ilvl="0">
      <w:start w:val="12"/>
      <w:numFmt w:val="decimal"/>
      <w:lvlText w:val="%1"/>
      <w:lvlJc w:val="left"/>
      <w:pPr>
        <w:ind w:left="645" w:hanging="645"/>
      </w:pPr>
      <w:rPr>
        <w:rFonts w:cs="Times New Roman" w:hint="default"/>
      </w:rPr>
    </w:lvl>
    <w:lvl w:ilvl="1">
      <w:start w:val="500"/>
      <w:numFmt w:val="decimal"/>
      <w:lvlText w:val="%1.%2"/>
      <w:lvlJc w:val="left"/>
      <w:pPr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4BF130A"/>
    <w:multiLevelType w:val="multilevel"/>
    <w:tmpl w:val="FB26655E"/>
    <w:numStyleLink w:val="Bulletedposlenabrojuvanje"/>
  </w:abstractNum>
  <w:abstractNum w:abstractNumId="26" w15:restartNumberingAfterBreak="0">
    <w:nsid w:val="7C80071D"/>
    <w:multiLevelType w:val="hybridMultilevel"/>
    <w:tmpl w:val="0DBA0CFA"/>
    <w:lvl w:ilvl="0" w:tplc="3B628F86">
      <w:start w:val="1"/>
      <w:numFmt w:val="bullet"/>
      <w:lvlText w:val="-"/>
      <w:lvlJc w:val="left"/>
      <w:pPr>
        <w:ind w:left="720" w:hanging="360"/>
      </w:pPr>
      <w:rPr>
        <w:rFonts w:ascii="Tele-GroteskNor" w:eastAsia="Times New Roman" w:hAnsi="Tele-GroteskNo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9"/>
  </w:num>
  <w:num w:numId="5">
    <w:abstractNumId w:val="5"/>
  </w:num>
  <w:num w:numId="6">
    <w:abstractNumId w:val="3"/>
  </w:num>
  <w:num w:numId="7">
    <w:abstractNumId w:val="20"/>
  </w:num>
  <w:num w:numId="8">
    <w:abstractNumId w:val="25"/>
  </w:num>
  <w:num w:numId="9">
    <w:abstractNumId w:val="16"/>
  </w:num>
  <w:num w:numId="10">
    <w:abstractNumId w:val="1"/>
  </w:num>
  <w:num w:numId="11">
    <w:abstractNumId w:val="7"/>
  </w:num>
  <w:num w:numId="12">
    <w:abstractNumId w:val="12"/>
  </w:num>
  <w:num w:numId="13">
    <w:abstractNumId w:val="22"/>
  </w:num>
  <w:num w:numId="14">
    <w:abstractNumId w:val="26"/>
  </w:num>
  <w:num w:numId="15">
    <w:abstractNumId w:val="18"/>
  </w:num>
  <w:num w:numId="16">
    <w:abstractNumId w:val="17"/>
  </w:num>
  <w:num w:numId="17">
    <w:abstractNumId w:val="11"/>
  </w:num>
  <w:num w:numId="18">
    <w:abstractNumId w:val="21"/>
  </w:num>
  <w:num w:numId="19">
    <w:abstractNumId w:val="15"/>
  </w:num>
  <w:num w:numId="20">
    <w:abstractNumId w:val="8"/>
  </w:num>
  <w:num w:numId="21">
    <w:abstractNumId w:val="4"/>
  </w:num>
  <w:num w:numId="22">
    <w:abstractNumId w:val="14"/>
  </w:num>
  <w:num w:numId="23">
    <w:abstractNumId w:val="24"/>
  </w:num>
  <w:num w:numId="24">
    <w:abstractNumId w:val="9"/>
  </w:num>
  <w:num w:numId="25">
    <w:abstractNumId w:val="10"/>
  </w:num>
  <w:num w:numId="26">
    <w:abstractNumId w:val="2"/>
  </w:num>
  <w:num w:numId="27">
    <w:abstractNumId w:val="0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 Topuzoska">
    <w15:presenceInfo w15:providerId="AD" w15:userId="S-1-5-21-682003330-1275210071-839522115-243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41"/>
    <w:rsid w:val="00000525"/>
    <w:rsid w:val="00000B3D"/>
    <w:rsid w:val="00001A42"/>
    <w:rsid w:val="00001A69"/>
    <w:rsid w:val="00002B4D"/>
    <w:rsid w:val="00002CCE"/>
    <w:rsid w:val="00003174"/>
    <w:rsid w:val="00004176"/>
    <w:rsid w:val="00004C34"/>
    <w:rsid w:val="000050EB"/>
    <w:rsid w:val="00005175"/>
    <w:rsid w:val="00005765"/>
    <w:rsid w:val="000061CA"/>
    <w:rsid w:val="0000626E"/>
    <w:rsid w:val="00006ECB"/>
    <w:rsid w:val="00006F00"/>
    <w:rsid w:val="000071FD"/>
    <w:rsid w:val="000079EC"/>
    <w:rsid w:val="00007C13"/>
    <w:rsid w:val="00007C92"/>
    <w:rsid w:val="00010089"/>
    <w:rsid w:val="0001034A"/>
    <w:rsid w:val="0001061F"/>
    <w:rsid w:val="0001095B"/>
    <w:rsid w:val="00010B1E"/>
    <w:rsid w:val="00010DD8"/>
    <w:rsid w:val="00011578"/>
    <w:rsid w:val="000117CB"/>
    <w:rsid w:val="00011B8E"/>
    <w:rsid w:val="000127FB"/>
    <w:rsid w:val="00012CAA"/>
    <w:rsid w:val="00012F88"/>
    <w:rsid w:val="00013FEE"/>
    <w:rsid w:val="00014E03"/>
    <w:rsid w:val="00015050"/>
    <w:rsid w:val="00015210"/>
    <w:rsid w:val="00015321"/>
    <w:rsid w:val="00015622"/>
    <w:rsid w:val="00015E88"/>
    <w:rsid w:val="00015ED2"/>
    <w:rsid w:val="000162CC"/>
    <w:rsid w:val="000165B2"/>
    <w:rsid w:val="00016650"/>
    <w:rsid w:val="00016775"/>
    <w:rsid w:val="00016A5D"/>
    <w:rsid w:val="0001728A"/>
    <w:rsid w:val="00017F71"/>
    <w:rsid w:val="00017FCA"/>
    <w:rsid w:val="000204CA"/>
    <w:rsid w:val="00020C4A"/>
    <w:rsid w:val="00020DC0"/>
    <w:rsid w:val="00021846"/>
    <w:rsid w:val="00021ED4"/>
    <w:rsid w:val="00022B5B"/>
    <w:rsid w:val="00023870"/>
    <w:rsid w:val="000241B5"/>
    <w:rsid w:val="0002447A"/>
    <w:rsid w:val="0002473B"/>
    <w:rsid w:val="00025282"/>
    <w:rsid w:val="00025D9C"/>
    <w:rsid w:val="000260FA"/>
    <w:rsid w:val="00026A1C"/>
    <w:rsid w:val="000279B2"/>
    <w:rsid w:val="0003001E"/>
    <w:rsid w:val="0003012C"/>
    <w:rsid w:val="00030666"/>
    <w:rsid w:val="00030FE5"/>
    <w:rsid w:val="000312BA"/>
    <w:rsid w:val="0003145C"/>
    <w:rsid w:val="00031935"/>
    <w:rsid w:val="000321BF"/>
    <w:rsid w:val="00032A87"/>
    <w:rsid w:val="00033402"/>
    <w:rsid w:val="000335AB"/>
    <w:rsid w:val="0003382A"/>
    <w:rsid w:val="00033D46"/>
    <w:rsid w:val="00034482"/>
    <w:rsid w:val="000357C9"/>
    <w:rsid w:val="00035810"/>
    <w:rsid w:val="000366FA"/>
    <w:rsid w:val="00036EE8"/>
    <w:rsid w:val="00037734"/>
    <w:rsid w:val="00037901"/>
    <w:rsid w:val="000379B7"/>
    <w:rsid w:val="0004037C"/>
    <w:rsid w:val="000403D0"/>
    <w:rsid w:val="00040CCC"/>
    <w:rsid w:val="000411AE"/>
    <w:rsid w:val="0004195F"/>
    <w:rsid w:val="00041A7D"/>
    <w:rsid w:val="00041B2C"/>
    <w:rsid w:val="00041B4E"/>
    <w:rsid w:val="00041BED"/>
    <w:rsid w:val="00041F98"/>
    <w:rsid w:val="000420FC"/>
    <w:rsid w:val="00042EA2"/>
    <w:rsid w:val="000431A1"/>
    <w:rsid w:val="000432E5"/>
    <w:rsid w:val="00043F12"/>
    <w:rsid w:val="0004462F"/>
    <w:rsid w:val="000447B1"/>
    <w:rsid w:val="00044C59"/>
    <w:rsid w:val="00044F15"/>
    <w:rsid w:val="00044F89"/>
    <w:rsid w:val="00045199"/>
    <w:rsid w:val="00045294"/>
    <w:rsid w:val="00046F9D"/>
    <w:rsid w:val="00047443"/>
    <w:rsid w:val="00047663"/>
    <w:rsid w:val="000500D1"/>
    <w:rsid w:val="000503C2"/>
    <w:rsid w:val="00050545"/>
    <w:rsid w:val="00050C07"/>
    <w:rsid w:val="0005172C"/>
    <w:rsid w:val="00051778"/>
    <w:rsid w:val="0005195B"/>
    <w:rsid w:val="000530C8"/>
    <w:rsid w:val="00053189"/>
    <w:rsid w:val="000533B1"/>
    <w:rsid w:val="00053B54"/>
    <w:rsid w:val="00053DE5"/>
    <w:rsid w:val="000544BC"/>
    <w:rsid w:val="00054A29"/>
    <w:rsid w:val="00055337"/>
    <w:rsid w:val="00055648"/>
    <w:rsid w:val="00055BC0"/>
    <w:rsid w:val="000563C2"/>
    <w:rsid w:val="0005698F"/>
    <w:rsid w:val="000574C4"/>
    <w:rsid w:val="000606EF"/>
    <w:rsid w:val="000616DB"/>
    <w:rsid w:val="00061D35"/>
    <w:rsid w:val="00061E15"/>
    <w:rsid w:val="00061FBA"/>
    <w:rsid w:val="00062280"/>
    <w:rsid w:val="000625BB"/>
    <w:rsid w:val="00062CB7"/>
    <w:rsid w:val="00062DC7"/>
    <w:rsid w:val="000630E6"/>
    <w:rsid w:val="0006328E"/>
    <w:rsid w:val="000633DE"/>
    <w:rsid w:val="00064BA4"/>
    <w:rsid w:val="00064D86"/>
    <w:rsid w:val="00065B09"/>
    <w:rsid w:val="00065B84"/>
    <w:rsid w:val="00065C9D"/>
    <w:rsid w:val="00065E73"/>
    <w:rsid w:val="00065E93"/>
    <w:rsid w:val="0006625C"/>
    <w:rsid w:val="000664AF"/>
    <w:rsid w:val="00066B06"/>
    <w:rsid w:val="00067196"/>
    <w:rsid w:val="00067251"/>
    <w:rsid w:val="00067272"/>
    <w:rsid w:val="000678D8"/>
    <w:rsid w:val="00067C22"/>
    <w:rsid w:val="00067DF9"/>
    <w:rsid w:val="000703DB"/>
    <w:rsid w:val="0007047B"/>
    <w:rsid w:val="000704D4"/>
    <w:rsid w:val="00070BAD"/>
    <w:rsid w:val="00071356"/>
    <w:rsid w:val="000714B6"/>
    <w:rsid w:val="00071D07"/>
    <w:rsid w:val="00073090"/>
    <w:rsid w:val="00073494"/>
    <w:rsid w:val="000739B1"/>
    <w:rsid w:val="00074094"/>
    <w:rsid w:val="00074CFD"/>
    <w:rsid w:val="0007524B"/>
    <w:rsid w:val="000752C9"/>
    <w:rsid w:val="00075FBC"/>
    <w:rsid w:val="00076189"/>
    <w:rsid w:val="00076724"/>
    <w:rsid w:val="0007677C"/>
    <w:rsid w:val="00076AA7"/>
    <w:rsid w:val="00076ABB"/>
    <w:rsid w:val="00076AC7"/>
    <w:rsid w:val="000772AE"/>
    <w:rsid w:val="00077343"/>
    <w:rsid w:val="00077B48"/>
    <w:rsid w:val="00077D24"/>
    <w:rsid w:val="00077E14"/>
    <w:rsid w:val="0008058F"/>
    <w:rsid w:val="00080A66"/>
    <w:rsid w:val="00081A02"/>
    <w:rsid w:val="00081EF8"/>
    <w:rsid w:val="00082183"/>
    <w:rsid w:val="00082537"/>
    <w:rsid w:val="000825F0"/>
    <w:rsid w:val="0008285D"/>
    <w:rsid w:val="00083140"/>
    <w:rsid w:val="000836E2"/>
    <w:rsid w:val="00083A57"/>
    <w:rsid w:val="00084733"/>
    <w:rsid w:val="00084FDE"/>
    <w:rsid w:val="0008513B"/>
    <w:rsid w:val="0008514F"/>
    <w:rsid w:val="00085E39"/>
    <w:rsid w:val="00086A91"/>
    <w:rsid w:val="000870A2"/>
    <w:rsid w:val="000874AC"/>
    <w:rsid w:val="00087AAA"/>
    <w:rsid w:val="00090909"/>
    <w:rsid w:val="000912C5"/>
    <w:rsid w:val="00091538"/>
    <w:rsid w:val="000925B7"/>
    <w:rsid w:val="00092758"/>
    <w:rsid w:val="00092B28"/>
    <w:rsid w:val="00092B93"/>
    <w:rsid w:val="00092E22"/>
    <w:rsid w:val="00093072"/>
    <w:rsid w:val="00093755"/>
    <w:rsid w:val="00093AB2"/>
    <w:rsid w:val="00093BE1"/>
    <w:rsid w:val="00093DF8"/>
    <w:rsid w:val="000941D4"/>
    <w:rsid w:val="00096DC4"/>
    <w:rsid w:val="00096EE5"/>
    <w:rsid w:val="0009780B"/>
    <w:rsid w:val="00097A02"/>
    <w:rsid w:val="00097DA8"/>
    <w:rsid w:val="000A06AA"/>
    <w:rsid w:val="000A07BA"/>
    <w:rsid w:val="000A0B6A"/>
    <w:rsid w:val="000A17FF"/>
    <w:rsid w:val="000A18CF"/>
    <w:rsid w:val="000A2C14"/>
    <w:rsid w:val="000A3321"/>
    <w:rsid w:val="000A3D72"/>
    <w:rsid w:val="000A40C7"/>
    <w:rsid w:val="000A4CB0"/>
    <w:rsid w:val="000A51EE"/>
    <w:rsid w:val="000A61E9"/>
    <w:rsid w:val="000A651E"/>
    <w:rsid w:val="000A6E9E"/>
    <w:rsid w:val="000A732E"/>
    <w:rsid w:val="000A7A48"/>
    <w:rsid w:val="000B02DD"/>
    <w:rsid w:val="000B03C6"/>
    <w:rsid w:val="000B0469"/>
    <w:rsid w:val="000B05FD"/>
    <w:rsid w:val="000B0681"/>
    <w:rsid w:val="000B0D90"/>
    <w:rsid w:val="000B105C"/>
    <w:rsid w:val="000B1CBC"/>
    <w:rsid w:val="000B2819"/>
    <w:rsid w:val="000B2989"/>
    <w:rsid w:val="000B33D3"/>
    <w:rsid w:val="000B347E"/>
    <w:rsid w:val="000B38F8"/>
    <w:rsid w:val="000B42CF"/>
    <w:rsid w:val="000B42ED"/>
    <w:rsid w:val="000B45E8"/>
    <w:rsid w:val="000B4694"/>
    <w:rsid w:val="000B469C"/>
    <w:rsid w:val="000B4FDA"/>
    <w:rsid w:val="000B5297"/>
    <w:rsid w:val="000B54B6"/>
    <w:rsid w:val="000B55F9"/>
    <w:rsid w:val="000B6395"/>
    <w:rsid w:val="000B647D"/>
    <w:rsid w:val="000B7549"/>
    <w:rsid w:val="000B7A35"/>
    <w:rsid w:val="000B7FA5"/>
    <w:rsid w:val="000C032D"/>
    <w:rsid w:val="000C0D81"/>
    <w:rsid w:val="000C1356"/>
    <w:rsid w:val="000C2608"/>
    <w:rsid w:val="000C2A63"/>
    <w:rsid w:val="000C30DC"/>
    <w:rsid w:val="000C34B8"/>
    <w:rsid w:val="000C393B"/>
    <w:rsid w:val="000C3B93"/>
    <w:rsid w:val="000C4B64"/>
    <w:rsid w:val="000C55A7"/>
    <w:rsid w:val="000C62F2"/>
    <w:rsid w:val="000C67A9"/>
    <w:rsid w:val="000C6FF5"/>
    <w:rsid w:val="000C7358"/>
    <w:rsid w:val="000C78C8"/>
    <w:rsid w:val="000C7914"/>
    <w:rsid w:val="000C7990"/>
    <w:rsid w:val="000C7D06"/>
    <w:rsid w:val="000D0135"/>
    <w:rsid w:val="000D0237"/>
    <w:rsid w:val="000D06BE"/>
    <w:rsid w:val="000D0BAF"/>
    <w:rsid w:val="000D154B"/>
    <w:rsid w:val="000D2255"/>
    <w:rsid w:val="000D2D5D"/>
    <w:rsid w:val="000D4FB1"/>
    <w:rsid w:val="000D5D49"/>
    <w:rsid w:val="000D5DF1"/>
    <w:rsid w:val="000D6379"/>
    <w:rsid w:val="000D6A47"/>
    <w:rsid w:val="000D6C70"/>
    <w:rsid w:val="000D705C"/>
    <w:rsid w:val="000D7144"/>
    <w:rsid w:val="000D73A5"/>
    <w:rsid w:val="000D7C6A"/>
    <w:rsid w:val="000D7FA7"/>
    <w:rsid w:val="000E02B1"/>
    <w:rsid w:val="000E08E3"/>
    <w:rsid w:val="000E0AE2"/>
    <w:rsid w:val="000E1033"/>
    <w:rsid w:val="000E1240"/>
    <w:rsid w:val="000E167C"/>
    <w:rsid w:val="000E1BAB"/>
    <w:rsid w:val="000E213C"/>
    <w:rsid w:val="000E291C"/>
    <w:rsid w:val="000E2F5F"/>
    <w:rsid w:val="000E2FA6"/>
    <w:rsid w:val="000E30F3"/>
    <w:rsid w:val="000E318D"/>
    <w:rsid w:val="000E372E"/>
    <w:rsid w:val="000E385D"/>
    <w:rsid w:val="000E3CE4"/>
    <w:rsid w:val="000E41E3"/>
    <w:rsid w:val="000E4480"/>
    <w:rsid w:val="000E45B9"/>
    <w:rsid w:val="000E552C"/>
    <w:rsid w:val="000E5C17"/>
    <w:rsid w:val="000E5EC8"/>
    <w:rsid w:val="000E6179"/>
    <w:rsid w:val="000E6930"/>
    <w:rsid w:val="000E6D45"/>
    <w:rsid w:val="000E77D9"/>
    <w:rsid w:val="000E79ED"/>
    <w:rsid w:val="000E7BF4"/>
    <w:rsid w:val="000E7E68"/>
    <w:rsid w:val="000F0E32"/>
    <w:rsid w:val="000F1F13"/>
    <w:rsid w:val="000F218F"/>
    <w:rsid w:val="000F23C8"/>
    <w:rsid w:val="000F27C4"/>
    <w:rsid w:val="000F2A80"/>
    <w:rsid w:val="000F2D87"/>
    <w:rsid w:val="000F33AE"/>
    <w:rsid w:val="000F38F4"/>
    <w:rsid w:val="000F3B8C"/>
    <w:rsid w:val="000F4581"/>
    <w:rsid w:val="000F497D"/>
    <w:rsid w:val="000F60E8"/>
    <w:rsid w:val="000F6355"/>
    <w:rsid w:val="000F648D"/>
    <w:rsid w:val="000F6798"/>
    <w:rsid w:val="000F69EE"/>
    <w:rsid w:val="000F712A"/>
    <w:rsid w:val="000F72BE"/>
    <w:rsid w:val="000F7797"/>
    <w:rsid w:val="000F7909"/>
    <w:rsid w:val="000F7A1C"/>
    <w:rsid w:val="000F7CCF"/>
    <w:rsid w:val="001001CC"/>
    <w:rsid w:val="001005B2"/>
    <w:rsid w:val="00100940"/>
    <w:rsid w:val="00100CB4"/>
    <w:rsid w:val="00101479"/>
    <w:rsid w:val="001024D8"/>
    <w:rsid w:val="001027CD"/>
    <w:rsid w:val="00102C16"/>
    <w:rsid w:val="001035F2"/>
    <w:rsid w:val="00103733"/>
    <w:rsid w:val="0010526C"/>
    <w:rsid w:val="00105B9D"/>
    <w:rsid w:val="00105DDC"/>
    <w:rsid w:val="00105E5C"/>
    <w:rsid w:val="00105FEC"/>
    <w:rsid w:val="001060D3"/>
    <w:rsid w:val="001061F6"/>
    <w:rsid w:val="00106228"/>
    <w:rsid w:val="0010633E"/>
    <w:rsid w:val="0010641C"/>
    <w:rsid w:val="00106598"/>
    <w:rsid w:val="001068DD"/>
    <w:rsid w:val="00107B9F"/>
    <w:rsid w:val="00107C41"/>
    <w:rsid w:val="00110197"/>
    <w:rsid w:val="00110E8C"/>
    <w:rsid w:val="00110FEE"/>
    <w:rsid w:val="001111EF"/>
    <w:rsid w:val="00111450"/>
    <w:rsid w:val="0011166F"/>
    <w:rsid w:val="0011190A"/>
    <w:rsid w:val="00111973"/>
    <w:rsid w:val="00111AFB"/>
    <w:rsid w:val="00111FFA"/>
    <w:rsid w:val="001123E4"/>
    <w:rsid w:val="0011268E"/>
    <w:rsid w:val="0011285C"/>
    <w:rsid w:val="00113024"/>
    <w:rsid w:val="00113072"/>
    <w:rsid w:val="00113892"/>
    <w:rsid w:val="00113C28"/>
    <w:rsid w:val="00113D60"/>
    <w:rsid w:val="00113D65"/>
    <w:rsid w:val="00113FD7"/>
    <w:rsid w:val="001147B8"/>
    <w:rsid w:val="00114AFB"/>
    <w:rsid w:val="0011522B"/>
    <w:rsid w:val="00115672"/>
    <w:rsid w:val="0011580B"/>
    <w:rsid w:val="001158AF"/>
    <w:rsid w:val="00116162"/>
    <w:rsid w:val="00116201"/>
    <w:rsid w:val="00116370"/>
    <w:rsid w:val="001164C9"/>
    <w:rsid w:val="001164E9"/>
    <w:rsid w:val="0011716A"/>
    <w:rsid w:val="0011736D"/>
    <w:rsid w:val="001173DE"/>
    <w:rsid w:val="001175E6"/>
    <w:rsid w:val="00117980"/>
    <w:rsid w:val="0012000B"/>
    <w:rsid w:val="0012022D"/>
    <w:rsid w:val="00120AFF"/>
    <w:rsid w:val="00121B5D"/>
    <w:rsid w:val="00121BDA"/>
    <w:rsid w:val="00121ED8"/>
    <w:rsid w:val="00121F10"/>
    <w:rsid w:val="001221D4"/>
    <w:rsid w:val="001222B7"/>
    <w:rsid w:val="00123E58"/>
    <w:rsid w:val="00123EEE"/>
    <w:rsid w:val="001248C6"/>
    <w:rsid w:val="00124BEE"/>
    <w:rsid w:val="00124F30"/>
    <w:rsid w:val="0012513B"/>
    <w:rsid w:val="001264AF"/>
    <w:rsid w:val="00126E9E"/>
    <w:rsid w:val="001275D6"/>
    <w:rsid w:val="001277C4"/>
    <w:rsid w:val="00127840"/>
    <w:rsid w:val="00127E6D"/>
    <w:rsid w:val="0013001A"/>
    <w:rsid w:val="00130179"/>
    <w:rsid w:val="00130623"/>
    <w:rsid w:val="001312F5"/>
    <w:rsid w:val="00131331"/>
    <w:rsid w:val="0013156D"/>
    <w:rsid w:val="00131591"/>
    <w:rsid w:val="00131946"/>
    <w:rsid w:val="00132E53"/>
    <w:rsid w:val="0013353C"/>
    <w:rsid w:val="00133968"/>
    <w:rsid w:val="001350F5"/>
    <w:rsid w:val="0013564B"/>
    <w:rsid w:val="001366D8"/>
    <w:rsid w:val="00136970"/>
    <w:rsid w:val="00136D69"/>
    <w:rsid w:val="00136E10"/>
    <w:rsid w:val="00137545"/>
    <w:rsid w:val="00137589"/>
    <w:rsid w:val="00137E4F"/>
    <w:rsid w:val="00140C57"/>
    <w:rsid w:val="00141284"/>
    <w:rsid w:val="001412F4"/>
    <w:rsid w:val="00141320"/>
    <w:rsid w:val="00141883"/>
    <w:rsid w:val="00141B2F"/>
    <w:rsid w:val="00141B66"/>
    <w:rsid w:val="001422B9"/>
    <w:rsid w:val="001438B8"/>
    <w:rsid w:val="00143B55"/>
    <w:rsid w:val="00143D4F"/>
    <w:rsid w:val="001440F2"/>
    <w:rsid w:val="00144181"/>
    <w:rsid w:val="001441ED"/>
    <w:rsid w:val="00144A1A"/>
    <w:rsid w:val="00144ACA"/>
    <w:rsid w:val="00144E4F"/>
    <w:rsid w:val="001452BD"/>
    <w:rsid w:val="0014553D"/>
    <w:rsid w:val="001456F5"/>
    <w:rsid w:val="00145DE4"/>
    <w:rsid w:val="00145FCD"/>
    <w:rsid w:val="00146054"/>
    <w:rsid w:val="001467F8"/>
    <w:rsid w:val="00146E99"/>
    <w:rsid w:val="00147057"/>
    <w:rsid w:val="001476B9"/>
    <w:rsid w:val="0015019D"/>
    <w:rsid w:val="00150539"/>
    <w:rsid w:val="0015085D"/>
    <w:rsid w:val="00150952"/>
    <w:rsid w:val="00150D83"/>
    <w:rsid w:val="00150E85"/>
    <w:rsid w:val="00150F03"/>
    <w:rsid w:val="001512EF"/>
    <w:rsid w:val="0015227C"/>
    <w:rsid w:val="00152BB3"/>
    <w:rsid w:val="00152CA7"/>
    <w:rsid w:val="00152E77"/>
    <w:rsid w:val="00152FEC"/>
    <w:rsid w:val="00153022"/>
    <w:rsid w:val="00153402"/>
    <w:rsid w:val="001537ED"/>
    <w:rsid w:val="001538C9"/>
    <w:rsid w:val="00153B45"/>
    <w:rsid w:val="00153FEA"/>
    <w:rsid w:val="001541A4"/>
    <w:rsid w:val="00154802"/>
    <w:rsid w:val="00154AA1"/>
    <w:rsid w:val="00154F5F"/>
    <w:rsid w:val="00155979"/>
    <w:rsid w:val="001559A9"/>
    <w:rsid w:val="00155AD1"/>
    <w:rsid w:val="001564D3"/>
    <w:rsid w:val="00156552"/>
    <w:rsid w:val="0015728D"/>
    <w:rsid w:val="001577D1"/>
    <w:rsid w:val="00157925"/>
    <w:rsid w:val="00157AFF"/>
    <w:rsid w:val="00157B04"/>
    <w:rsid w:val="00157C5B"/>
    <w:rsid w:val="001600A7"/>
    <w:rsid w:val="00160623"/>
    <w:rsid w:val="00160BE7"/>
    <w:rsid w:val="00160E0D"/>
    <w:rsid w:val="00161428"/>
    <w:rsid w:val="00161848"/>
    <w:rsid w:val="00161A99"/>
    <w:rsid w:val="0016202D"/>
    <w:rsid w:val="00162145"/>
    <w:rsid w:val="001626E0"/>
    <w:rsid w:val="00162857"/>
    <w:rsid w:val="00162A94"/>
    <w:rsid w:val="00163577"/>
    <w:rsid w:val="001635B7"/>
    <w:rsid w:val="001640A6"/>
    <w:rsid w:val="00164D65"/>
    <w:rsid w:val="0016556E"/>
    <w:rsid w:val="0016595B"/>
    <w:rsid w:val="001661FB"/>
    <w:rsid w:val="00166274"/>
    <w:rsid w:val="0016661F"/>
    <w:rsid w:val="00166744"/>
    <w:rsid w:val="00166A6E"/>
    <w:rsid w:val="00166B7A"/>
    <w:rsid w:val="00167941"/>
    <w:rsid w:val="00167A0E"/>
    <w:rsid w:val="00170256"/>
    <w:rsid w:val="00170552"/>
    <w:rsid w:val="00170C55"/>
    <w:rsid w:val="001711C1"/>
    <w:rsid w:val="00171244"/>
    <w:rsid w:val="00171D9F"/>
    <w:rsid w:val="00172589"/>
    <w:rsid w:val="001726C9"/>
    <w:rsid w:val="001726F3"/>
    <w:rsid w:val="00172CA9"/>
    <w:rsid w:val="00172EB3"/>
    <w:rsid w:val="0017334C"/>
    <w:rsid w:val="001734C4"/>
    <w:rsid w:val="0017378C"/>
    <w:rsid w:val="001738B5"/>
    <w:rsid w:val="00173C47"/>
    <w:rsid w:val="00173E34"/>
    <w:rsid w:val="0017427A"/>
    <w:rsid w:val="0017428E"/>
    <w:rsid w:val="001742D0"/>
    <w:rsid w:val="00174311"/>
    <w:rsid w:val="0017478A"/>
    <w:rsid w:val="00174995"/>
    <w:rsid w:val="00175132"/>
    <w:rsid w:val="00175286"/>
    <w:rsid w:val="00175341"/>
    <w:rsid w:val="00175456"/>
    <w:rsid w:val="001756D7"/>
    <w:rsid w:val="00175F05"/>
    <w:rsid w:val="001760AD"/>
    <w:rsid w:val="001761F8"/>
    <w:rsid w:val="00176827"/>
    <w:rsid w:val="00176C4A"/>
    <w:rsid w:val="00177153"/>
    <w:rsid w:val="001771E7"/>
    <w:rsid w:val="0017729E"/>
    <w:rsid w:val="001777B1"/>
    <w:rsid w:val="00177815"/>
    <w:rsid w:val="00177BB6"/>
    <w:rsid w:val="00180801"/>
    <w:rsid w:val="00180823"/>
    <w:rsid w:val="00180A0B"/>
    <w:rsid w:val="00180BC2"/>
    <w:rsid w:val="00180DF2"/>
    <w:rsid w:val="0018102A"/>
    <w:rsid w:val="0018156A"/>
    <w:rsid w:val="001815D3"/>
    <w:rsid w:val="00182E7D"/>
    <w:rsid w:val="00182ED3"/>
    <w:rsid w:val="001830E9"/>
    <w:rsid w:val="001837E3"/>
    <w:rsid w:val="00183ADD"/>
    <w:rsid w:val="00184325"/>
    <w:rsid w:val="00184645"/>
    <w:rsid w:val="0018465A"/>
    <w:rsid w:val="001853D4"/>
    <w:rsid w:val="00185504"/>
    <w:rsid w:val="00185585"/>
    <w:rsid w:val="00185A4D"/>
    <w:rsid w:val="001864C2"/>
    <w:rsid w:val="00186B6E"/>
    <w:rsid w:val="00186C29"/>
    <w:rsid w:val="001871FF"/>
    <w:rsid w:val="0018795E"/>
    <w:rsid w:val="00187A90"/>
    <w:rsid w:val="00187FC1"/>
    <w:rsid w:val="00190252"/>
    <w:rsid w:val="001903BC"/>
    <w:rsid w:val="00190C9C"/>
    <w:rsid w:val="00190E8B"/>
    <w:rsid w:val="00191192"/>
    <w:rsid w:val="001917EB"/>
    <w:rsid w:val="00191E51"/>
    <w:rsid w:val="0019214B"/>
    <w:rsid w:val="00192504"/>
    <w:rsid w:val="00192818"/>
    <w:rsid w:val="00193251"/>
    <w:rsid w:val="00193760"/>
    <w:rsid w:val="00193DDC"/>
    <w:rsid w:val="001941CE"/>
    <w:rsid w:val="0019455A"/>
    <w:rsid w:val="001950C7"/>
    <w:rsid w:val="0019524D"/>
    <w:rsid w:val="00195498"/>
    <w:rsid w:val="0019555A"/>
    <w:rsid w:val="00195846"/>
    <w:rsid w:val="0019588F"/>
    <w:rsid w:val="00195974"/>
    <w:rsid w:val="00195CEB"/>
    <w:rsid w:val="00196300"/>
    <w:rsid w:val="0019632F"/>
    <w:rsid w:val="001965ED"/>
    <w:rsid w:val="0019694A"/>
    <w:rsid w:val="00196A0E"/>
    <w:rsid w:val="00196BF8"/>
    <w:rsid w:val="00197678"/>
    <w:rsid w:val="00197C10"/>
    <w:rsid w:val="00197F1A"/>
    <w:rsid w:val="001A04B6"/>
    <w:rsid w:val="001A085D"/>
    <w:rsid w:val="001A0B65"/>
    <w:rsid w:val="001A0D16"/>
    <w:rsid w:val="001A1FAD"/>
    <w:rsid w:val="001A271C"/>
    <w:rsid w:val="001A2B69"/>
    <w:rsid w:val="001A2BA4"/>
    <w:rsid w:val="001A2CA7"/>
    <w:rsid w:val="001A2F94"/>
    <w:rsid w:val="001A3123"/>
    <w:rsid w:val="001A3143"/>
    <w:rsid w:val="001A3382"/>
    <w:rsid w:val="001A3398"/>
    <w:rsid w:val="001A3407"/>
    <w:rsid w:val="001A3502"/>
    <w:rsid w:val="001A3589"/>
    <w:rsid w:val="001A36E8"/>
    <w:rsid w:val="001A407A"/>
    <w:rsid w:val="001A461E"/>
    <w:rsid w:val="001A47F0"/>
    <w:rsid w:val="001A5AFA"/>
    <w:rsid w:val="001A5F8C"/>
    <w:rsid w:val="001A673D"/>
    <w:rsid w:val="001A6A2B"/>
    <w:rsid w:val="001A6CBD"/>
    <w:rsid w:val="001A763A"/>
    <w:rsid w:val="001A783E"/>
    <w:rsid w:val="001A7ADE"/>
    <w:rsid w:val="001A7D23"/>
    <w:rsid w:val="001B152E"/>
    <w:rsid w:val="001B1A41"/>
    <w:rsid w:val="001B24A3"/>
    <w:rsid w:val="001B2B22"/>
    <w:rsid w:val="001B3E6B"/>
    <w:rsid w:val="001B41AC"/>
    <w:rsid w:val="001B4D1A"/>
    <w:rsid w:val="001B5E50"/>
    <w:rsid w:val="001B6DB5"/>
    <w:rsid w:val="001B76C7"/>
    <w:rsid w:val="001B7AC9"/>
    <w:rsid w:val="001B7D27"/>
    <w:rsid w:val="001B7E55"/>
    <w:rsid w:val="001B7FA3"/>
    <w:rsid w:val="001C0086"/>
    <w:rsid w:val="001C0CD2"/>
    <w:rsid w:val="001C0D82"/>
    <w:rsid w:val="001C0EFD"/>
    <w:rsid w:val="001C0FBD"/>
    <w:rsid w:val="001C1089"/>
    <w:rsid w:val="001C1467"/>
    <w:rsid w:val="001C1725"/>
    <w:rsid w:val="001C1D18"/>
    <w:rsid w:val="001C237D"/>
    <w:rsid w:val="001C2C79"/>
    <w:rsid w:val="001C3D10"/>
    <w:rsid w:val="001C3E05"/>
    <w:rsid w:val="001C42C2"/>
    <w:rsid w:val="001C46E6"/>
    <w:rsid w:val="001C4D7D"/>
    <w:rsid w:val="001C4DAF"/>
    <w:rsid w:val="001C4F6F"/>
    <w:rsid w:val="001C52A6"/>
    <w:rsid w:val="001C533C"/>
    <w:rsid w:val="001C53A3"/>
    <w:rsid w:val="001C5899"/>
    <w:rsid w:val="001C6AF9"/>
    <w:rsid w:val="001C6B94"/>
    <w:rsid w:val="001C73AA"/>
    <w:rsid w:val="001C78A3"/>
    <w:rsid w:val="001C78DD"/>
    <w:rsid w:val="001C7BF8"/>
    <w:rsid w:val="001C7FC6"/>
    <w:rsid w:val="001D0007"/>
    <w:rsid w:val="001D01D2"/>
    <w:rsid w:val="001D0789"/>
    <w:rsid w:val="001D0793"/>
    <w:rsid w:val="001D081B"/>
    <w:rsid w:val="001D0FC7"/>
    <w:rsid w:val="001D102C"/>
    <w:rsid w:val="001D1704"/>
    <w:rsid w:val="001D23C9"/>
    <w:rsid w:val="001D25CD"/>
    <w:rsid w:val="001D2B42"/>
    <w:rsid w:val="001D2C8F"/>
    <w:rsid w:val="001D2D76"/>
    <w:rsid w:val="001D2F05"/>
    <w:rsid w:val="001D2F4D"/>
    <w:rsid w:val="001D370C"/>
    <w:rsid w:val="001D464D"/>
    <w:rsid w:val="001D4877"/>
    <w:rsid w:val="001D4C0F"/>
    <w:rsid w:val="001D4C88"/>
    <w:rsid w:val="001D523E"/>
    <w:rsid w:val="001D535A"/>
    <w:rsid w:val="001D5B1D"/>
    <w:rsid w:val="001D5D96"/>
    <w:rsid w:val="001D5F9A"/>
    <w:rsid w:val="001D6A67"/>
    <w:rsid w:val="001D7611"/>
    <w:rsid w:val="001D7904"/>
    <w:rsid w:val="001E0021"/>
    <w:rsid w:val="001E05BC"/>
    <w:rsid w:val="001E0A6A"/>
    <w:rsid w:val="001E0A7C"/>
    <w:rsid w:val="001E0F64"/>
    <w:rsid w:val="001E106A"/>
    <w:rsid w:val="001E1258"/>
    <w:rsid w:val="001E171C"/>
    <w:rsid w:val="001E19A5"/>
    <w:rsid w:val="001E1D28"/>
    <w:rsid w:val="001E1D7E"/>
    <w:rsid w:val="001E26F8"/>
    <w:rsid w:val="001E2B81"/>
    <w:rsid w:val="001E36DC"/>
    <w:rsid w:val="001E3D02"/>
    <w:rsid w:val="001E4212"/>
    <w:rsid w:val="001E6B37"/>
    <w:rsid w:val="001E6E29"/>
    <w:rsid w:val="001E6E49"/>
    <w:rsid w:val="001E6FEC"/>
    <w:rsid w:val="001E70F3"/>
    <w:rsid w:val="001E7CB9"/>
    <w:rsid w:val="001F000F"/>
    <w:rsid w:val="001F040F"/>
    <w:rsid w:val="001F05F2"/>
    <w:rsid w:val="001F0767"/>
    <w:rsid w:val="001F0791"/>
    <w:rsid w:val="001F0F41"/>
    <w:rsid w:val="001F1712"/>
    <w:rsid w:val="001F18F5"/>
    <w:rsid w:val="001F21FB"/>
    <w:rsid w:val="001F226E"/>
    <w:rsid w:val="001F2876"/>
    <w:rsid w:val="001F2904"/>
    <w:rsid w:val="001F2AB2"/>
    <w:rsid w:val="001F2B90"/>
    <w:rsid w:val="001F2FB0"/>
    <w:rsid w:val="001F366C"/>
    <w:rsid w:val="001F3BCF"/>
    <w:rsid w:val="001F3BD5"/>
    <w:rsid w:val="001F3EB4"/>
    <w:rsid w:val="001F4812"/>
    <w:rsid w:val="001F4A90"/>
    <w:rsid w:val="001F50B3"/>
    <w:rsid w:val="001F522C"/>
    <w:rsid w:val="001F5656"/>
    <w:rsid w:val="001F5A89"/>
    <w:rsid w:val="001F608B"/>
    <w:rsid w:val="001F6FEF"/>
    <w:rsid w:val="001F723B"/>
    <w:rsid w:val="00200167"/>
    <w:rsid w:val="0020025C"/>
    <w:rsid w:val="002008A0"/>
    <w:rsid w:val="002008C8"/>
    <w:rsid w:val="00200AB7"/>
    <w:rsid w:val="002015F0"/>
    <w:rsid w:val="00201638"/>
    <w:rsid w:val="00201686"/>
    <w:rsid w:val="002019FD"/>
    <w:rsid w:val="00201F09"/>
    <w:rsid w:val="0020241D"/>
    <w:rsid w:val="002025A1"/>
    <w:rsid w:val="002026C3"/>
    <w:rsid w:val="00202C94"/>
    <w:rsid w:val="002031F1"/>
    <w:rsid w:val="002044CE"/>
    <w:rsid w:val="00204699"/>
    <w:rsid w:val="00204CDD"/>
    <w:rsid w:val="002052D4"/>
    <w:rsid w:val="00205715"/>
    <w:rsid w:val="00205952"/>
    <w:rsid w:val="002063A3"/>
    <w:rsid w:val="0020699A"/>
    <w:rsid w:val="00206C50"/>
    <w:rsid w:val="0020779A"/>
    <w:rsid w:val="00210377"/>
    <w:rsid w:val="0021044B"/>
    <w:rsid w:val="00210778"/>
    <w:rsid w:val="002108E3"/>
    <w:rsid w:val="00210FB7"/>
    <w:rsid w:val="00211013"/>
    <w:rsid w:val="00211097"/>
    <w:rsid w:val="0021173E"/>
    <w:rsid w:val="002119EA"/>
    <w:rsid w:val="00211B60"/>
    <w:rsid w:val="00211D3D"/>
    <w:rsid w:val="00211DD1"/>
    <w:rsid w:val="00212465"/>
    <w:rsid w:val="002126A9"/>
    <w:rsid w:val="0021289F"/>
    <w:rsid w:val="002129DA"/>
    <w:rsid w:val="00212A05"/>
    <w:rsid w:val="00212B67"/>
    <w:rsid w:val="00212E53"/>
    <w:rsid w:val="002130FC"/>
    <w:rsid w:val="002131F9"/>
    <w:rsid w:val="0021388E"/>
    <w:rsid w:val="00213BBB"/>
    <w:rsid w:val="00213CEC"/>
    <w:rsid w:val="00213EF0"/>
    <w:rsid w:val="002140F6"/>
    <w:rsid w:val="002159B0"/>
    <w:rsid w:val="00215BE3"/>
    <w:rsid w:val="00215CB6"/>
    <w:rsid w:val="00215D25"/>
    <w:rsid w:val="00215FA1"/>
    <w:rsid w:val="00216475"/>
    <w:rsid w:val="00216D65"/>
    <w:rsid w:val="00216ED2"/>
    <w:rsid w:val="00216FC1"/>
    <w:rsid w:val="002170E5"/>
    <w:rsid w:val="002173E1"/>
    <w:rsid w:val="00217A72"/>
    <w:rsid w:val="00217B8B"/>
    <w:rsid w:val="0022049F"/>
    <w:rsid w:val="00220DA0"/>
    <w:rsid w:val="002211C7"/>
    <w:rsid w:val="002211CD"/>
    <w:rsid w:val="00221443"/>
    <w:rsid w:val="002217D3"/>
    <w:rsid w:val="00221B74"/>
    <w:rsid w:val="00222001"/>
    <w:rsid w:val="00222035"/>
    <w:rsid w:val="00222476"/>
    <w:rsid w:val="00222B64"/>
    <w:rsid w:val="00222E9B"/>
    <w:rsid w:val="002238B9"/>
    <w:rsid w:val="002240B9"/>
    <w:rsid w:val="002240C6"/>
    <w:rsid w:val="00224116"/>
    <w:rsid w:val="002241BD"/>
    <w:rsid w:val="002248D8"/>
    <w:rsid w:val="00224F71"/>
    <w:rsid w:val="002255CF"/>
    <w:rsid w:val="0022563E"/>
    <w:rsid w:val="002256C3"/>
    <w:rsid w:val="002257B6"/>
    <w:rsid w:val="00225922"/>
    <w:rsid w:val="00225952"/>
    <w:rsid w:val="0022597A"/>
    <w:rsid w:val="00226EDD"/>
    <w:rsid w:val="00227CA7"/>
    <w:rsid w:val="00227D7B"/>
    <w:rsid w:val="002301DB"/>
    <w:rsid w:val="002302F3"/>
    <w:rsid w:val="002305CA"/>
    <w:rsid w:val="00230C24"/>
    <w:rsid w:val="00230CF0"/>
    <w:rsid w:val="00231233"/>
    <w:rsid w:val="0023153E"/>
    <w:rsid w:val="00231D6D"/>
    <w:rsid w:val="0023251C"/>
    <w:rsid w:val="002325F4"/>
    <w:rsid w:val="00232600"/>
    <w:rsid w:val="002336A0"/>
    <w:rsid w:val="00233DD0"/>
    <w:rsid w:val="002341DA"/>
    <w:rsid w:val="0023438A"/>
    <w:rsid w:val="00234705"/>
    <w:rsid w:val="00234B39"/>
    <w:rsid w:val="00235E60"/>
    <w:rsid w:val="002360CE"/>
    <w:rsid w:val="0023647B"/>
    <w:rsid w:val="00236C6B"/>
    <w:rsid w:val="00236E94"/>
    <w:rsid w:val="00236EA1"/>
    <w:rsid w:val="002370C8"/>
    <w:rsid w:val="002371E1"/>
    <w:rsid w:val="002373AF"/>
    <w:rsid w:val="00237C64"/>
    <w:rsid w:val="0024019E"/>
    <w:rsid w:val="002403E3"/>
    <w:rsid w:val="00240420"/>
    <w:rsid w:val="002404FA"/>
    <w:rsid w:val="00240CD6"/>
    <w:rsid w:val="00241525"/>
    <w:rsid w:val="0024161C"/>
    <w:rsid w:val="00241626"/>
    <w:rsid w:val="0024179A"/>
    <w:rsid w:val="00241990"/>
    <w:rsid w:val="0024212D"/>
    <w:rsid w:val="0024222B"/>
    <w:rsid w:val="002424F1"/>
    <w:rsid w:val="00244B39"/>
    <w:rsid w:val="00245064"/>
    <w:rsid w:val="002450C8"/>
    <w:rsid w:val="00245906"/>
    <w:rsid w:val="0024642C"/>
    <w:rsid w:val="0024663B"/>
    <w:rsid w:val="002466E7"/>
    <w:rsid w:val="00246DA9"/>
    <w:rsid w:val="00247EAC"/>
    <w:rsid w:val="002503CB"/>
    <w:rsid w:val="00251A5F"/>
    <w:rsid w:val="00251E4D"/>
    <w:rsid w:val="0025204E"/>
    <w:rsid w:val="00252117"/>
    <w:rsid w:val="0025246C"/>
    <w:rsid w:val="00252486"/>
    <w:rsid w:val="00252C1A"/>
    <w:rsid w:val="00252D99"/>
    <w:rsid w:val="002536CF"/>
    <w:rsid w:val="00253BC8"/>
    <w:rsid w:val="00253C1A"/>
    <w:rsid w:val="00253D99"/>
    <w:rsid w:val="00253DDA"/>
    <w:rsid w:val="00254276"/>
    <w:rsid w:val="00254ECD"/>
    <w:rsid w:val="00255248"/>
    <w:rsid w:val="00255759"/>
    <w:rsid w:val="00255E7A"/>
    <w:rsid w:val="002566DE"/>
    <w:rsid w:val="00256861"/>
    <w:rsid w:val="002568BC"/>
    <w:rsid w:val="00256E69"/>
    <w:rsid w:val="00256EFB"/>
    <w:rsid w:val="00257177"/>
    <w:rsid w:val="00257753"/>
    <w:rsid w:val="00257D08"/>
    <w:rsid w:val="00260520"/>
    <w:rsid w:val="00260524"/>
    <w:rsid w:val="002608E2"/>
    <w:rsid w:val="00260C6C"/>
    <w:rsid w:val="002611BF"/>
    <w:rsid w:val="0026251F"/>
    <w:rsid w:val="0026290A"/>
    <w:rsid w:val="0026328A"/>
    <w:rsid w:val="00264AAD"/>
    <w:rsid w:val="002653D0"/>
    <w:rsid w:val="00265AAF"/>
    <w:rsid w:val="00265D1A"/>
    <w:rsid w:val="00265FB8"/>
    <w:rsid w:val="00266041"/>
    <w:rsid w:val="00266742"/>
    <w:rsid w:val="00266CD9"/>
    <w:rsid w:val="00266D11"/>
    <w:rsid w:val="00266E32"/>
    <w:rsid w:val="00267D5A"/>
    <w:rsid w:val="00267D5D"/>
    <w:rsid w:val="00270662"/>
    <w:rsid w:val="002707CB"/>
    <w:rsid w:val="00270854"/>
    <w:rsid w:val="0027122B"/>
    <w:rsid w:val="00271C6F"/>
    <w:rsid w:val="00271EF0"/>
    <w:rsid w:val="0027213F"/>
    <w:rsid w:val="00272145"/>
    <w:rsid w:val="002722C0"/>
    <w:rsid w:val="00272373"/>
    <w:rsid w:val="002724B3"/>
    <w:rsid w:val="002729BF"/>
    <w:rsid w:val="002729C9"/>
    <w:rsid w:val="00272DAE"/>
    <w:rsid w:val="002735FB"/>
    <w:rsid w:val="00273608"/>
    <w:rsid w:val="00273B88"/>
    <w:rsid w:val="002740BA"/>
    <w:rsid w:val="002743EF"/>
    <w:rsid w:val="00274CE7"/>
    <w:rsid w:val="00274F16"/>
    <w:rsid w:val="00275092"/>
    <w:rsid w:val="002753F9"/>
    <w:rsid w:val="00275642"/>
    <w:rsid w:val="00275DFB"/>
    <w:rsid w:val="00276BAB"/>
    <w:rsid w:val="00277B67"/>
    <w:rsid w:val="00277E36"/>
    <w:rsid w:val="002805EE"/>
    <w:rsid w:val="002812EF"/>
    <w:rsid w:val="00281B02"/>
    <w:rsid w:val="00281D88"/>
    <w:rsid w:val="002820C8"/>
    <w:rsid w:val="00282143"/>
    <w:rsid w:val="00283876"/>
    <w:rsid w:val="00284DDC"/>
    <w:rsid w:val="00284E8B"/>
    <w:rsid w:val="002850F1"/>
    <w:rsid w:val="002855D5"/>
    <w:rsid w:val="0028569B"/>
    <w:rsid w:val="00285A92"/>
    <w:rsid w:val="00285EB6"/>
    <w:rsid w:val="002870B3"/>
    <w:rsid w:val="002876F2"/>
    <w:rsid w:val="00290227"/>
    <w:rsid w:val="00290C43"/>
    <w:rsid w:val="00290F98"/>
    <w:rsid w:val="00291E4B"/>
    <w:rsid w:val="00292448"/>
    <w:rsid w:val="00292920"/>
    <w:rsid w:val="0029357C"/>
    <w:rsid w:val="00293994"/>
    <w:rsid w:val="0029417A"/>
    <w:rsid w:val="0029418B"/>
    <w:rsid w:val="00294374"/>
    <w:rsid w:val="002943B8"/>
    <w:rsid w:val="00294586"/>
    <w:rsid w:val="002946ED"/>
    <w:rsid w:val="002947A6"/>
    <w:rsid w:val="002947CC"/>
    <w:rsid w:val="002948AE"/>
    <w:rsid w:val="002959A7"/>
    <w:rsid w:val="00296446"/>
    <w:rsid w:val="002973AB"/>
    <w:rsid w:val="00297587"/>
    <w:rsid w:val="00297765"/>
    <w:rsid w:val="00297A54"/>
    <w:rsid w:val="00297E44"/>
    <w:rsid w:val="002A00E0"/>
    <w:rsid w:val="002A050D"/>
    <w:rsid w:val="002A0A4B"/>
    <w:rsid w:val="002A101C"/>
    <w:rsid w:val="002A16E9"/>
    <w:rsid w:val="002A1874"/>
    <w:rsid w:val="002A203C"/>
    <w:rsid w:val="002A23B3"/>
    <w:rsid w:val="002A26BA"/>
    <w:rsid w:val="002A2A50"/>
    <w:rsid w:val="002A2E1A"/>
    <w:rsid w:val="002A33B7"/>
    <w:rsid w:val="002A383E"/>
    <w:rsid w:val="002A38B2"/>
    <w:rsid w:val="002A4543"/>
    <w:rsid w:val="002A4B83"/>
    <w:rsid w:val="002A4C60"/>
    <w:rsid w:val="002A4D60"/>
    <w:rsid w:val="002A5AF7"/>
    <w:rsid w:val="002A63DB"/>
    <w:rsid w:val="002A6814"/>
    <w:rsid w:val="002A713F"/>
    <w:rsid w:val="002A7C91"/>
    <w:rsid w:val="002B0A15"/>
    <w:rsid w:val="002B0AA9"/>
    <w:rsid w:val="002B110E"/>
    <w:rsid w:val="002B29DE"/>
    <w:rsid w:val="002B3254"/>
    <w:rsid w:val="002B32BC"/>
    <w:rsid w:val="002B358E"/>
    <w:rsid w:val="002B3740"/>
    <w:rsid w:val="002B399B"/>
    <w:rsid w:val="002B4ACB"/>
    <w:rsid w:val="002B5022"/>
    <w:rsid w:val="002B51EE"/>
    <w:rsid w:val="002B52BD"/>
    <w:rsid w:val="002B545A"/>
    <w:rsid w:val="002B55A2"/>
    <w:rsid w:val="002B5605"/>
    <w:rsid w:val="002B5747"/>
    <w:rsid w:val="002B6076"/>
    <w:rsid w:val="002B62A3"/>
    <w:rsid w:val="002B62E4"/>
    <w:rsid w:val="002B64F7"/>
    <w:rsid w:val="002B76A6"/>
    <w:rsid w:val="002B7ED1"/>
    <w:rsid w:val="002C02CA"/>
    <w:rsid w:val="002C08DB"/>
    <w:rsid w:val="002C0A9B"/>
    <w:rsid w:val="002C130D"/>
    <w:rsid w:val="002C20FE"/>
    <w:rsid w:val="002C22EA"/>
    <w:rsid w:val="002C2884"/>
    <w:rsid w:val="002C2AF4"/>
    <w:rsid w:val="002C2C24"/>
    <w:rsid w:val="002C37D6"/>
    <w:rsid w:val="002C3837"/>
    <w:rsid w:val="002C4B6F"/>
    <w:rsid w:val="002C4C78"/>
    <w:rsid w:val="002C52B6"/>
    <w:rsid w:val="002C52E3"/>
    <w:rsid w:val="002C5805"/>
    <w:rsid w:val="002C59C7"/>
    <w:rsid w:val="002C5EE3"/>
    <w:rsid w:val="002C67B2"/>
    <w:rsid w:val="002C688F"/>
    <w:rsid w:val="002C68A8"/>
    <w:rsid w:val="002C6C3A"/>
    <w:rsid w:val="002C6E8F"/>
    <w:rsid w:val="002C778E"/>
    <w:rsid w:val="002C7B6B"/>
    <w:rsid w:val="002D0279"/>
    <w:rsid w:val="002D0BCB"/>
    <w:rsid w:val="002D127B"/>
    <w:rsid w:val="002D1563"/>
    <w:rsid w:val="002D17E9"/>
    <w:rsid w:val="002D1D26"/>
    <w:rsid w:val="002D2080"/>
    <w:rsid w:val="002D27FF"/>
    <w:rsid w:val="002D292A"/>
    <w:rsid w:val="002D30B2"/>
    <w:rsid w:val="002D324D"/>
    <w:rsid w:val="002D3B62"/>
    <w:rsid w:val="002D4116"/>
    <w:rsid w:val="002D4129"/>
    <w:rsid w:val="002D44B4"/>
    <w:rsid w:val="002D50DA"/>
    <w:rsid w:val="002D59BF"/>
    <w:rsid w:val="002D6217"/>
    <w:rsid w:val="002D6760"/>
    <w:rsid w:val="002D67CF"/>
    <w:rsid w:val="002D6A29"/>
    <w:rsid w:val="002D6AA9"/>
    <w:rsid w:val="002D6F28"/>
    <w:rsid w:val="002D73EF"/>
    <w:rsid w:val="002D7420"/>
    <w:rsid w:val="002D7DC5"/>
    <w:rsid w:val="002E0328"/>
    <w:rsid w:val="002E04CE"/>
    <w:rsid w:val="002E093E"/>
    <w:rsid w:val="002E0A54"/>
    <w:rsid w:val="002E0FBB"/>
    <w:rsid w:val="002E1199"/>
    <w:rsid w:val="002E2E7D"/>
    <w:rsid w:val="002E35FE"/>
    <w:rsid w:val="002E3E42"/>
    <w:rsid w:val="002E3EA7"/>
    <w:rsid w:val="002E3F6F"/>
    <w:rsid w:val="002E4A02"/>
    <w:rsid w:val="002E5D62"/>
    <w:rsid w:val="002E5E2C"/>
    <w:rsid w:val="002E767F"/>
    <w:rsid w:val="002E7906"/>
    <w:rsid w:val="002E7AF5"/>
    <w:rsid w:val="002E7E6D"/>
    <w:rsid w:val="002F059E"/>
    <w:rsid w:val="002F07DB"/>
    <w:rsid w:val="002F1250"/>
    <w:rsid w:val="002F15F2"/>
    <w:rsid w:val="002F16C8"/>
    <w:rsid w:val="002F29BA"/>
    <w:rsid w:val="002F2E4F"/>
    <w:rsid w:val="002F2ED4"/>
    <w:rsid w:val="002F2FCB"/>
    <w:rsid w:val="002F341D"/>
    <w:rsid w:val="002F4571"/>
    <w:rsid w:val="002F4A37"/>
    <w:rsid w:val="002F4AB6"/>
    <w:rsid w:val="002F54F3"/>
    <w:rsid w:val="002F55FA"/>
    <w:rsid w:val="002F59FB"/>
    <w:rsid w:val="002F6B41"/>
    <w:rsid w:val="002F74F8"/>
    <w:rsid w:val="002F7614"/>
    <w:rsid w:val="0030021C"/>
    <w:rsid w:val="00300298"/>
    <w:rsid w:val="0030047F"/>
    <w:rsid w:val="00300664"/>
    <w:rsid w:val="0030081F"/>
    <w:rsid w:val="0030154A"/>
    <w:rsid w:val="0030167E"/>
    <w:rsid w:val="00301DEF"/>
    <w:rsid w:val="00301F1B"/>
    <w:rsid w:val="00301F1E"/>
    <w:rsid w:val="00301F23"/>
    <w:rsid w:val="00301F97"/>
    <w:rsid w:val="00302078"/>
    <w:rsid w:val="00302492"/>
    <w:rsid w:val="00302C89"/>
    <w:rsid w:val="003031CC"/>
    <w:rsid w:val="003032FA"/>
    <w:rsid w:val="00303E06"/>
    <w:rsid w:val="00304175"/>
    <w:rsid w:val="00304941"/>
    <w:rsid w:val="00304E82"/>
    <w:rsid w:val="0030597C"/>
    <w:rsid w:val="00305A0A"/>
    <w:rsid w:val="00306875"/>
    <w:rsid w:val="0030703E"/>
    <w:rsid w:val="00307382"/>
    <w:rsid w:val="003075CC"/>
    <w:rsid w:val="00307DAA"/>
    <w:rsid w:val="00310044"/>
    <w:rsid w:val="003111B3"/>
    <w:rsid w:val="00311E42"/>
    <w:rsid w:val="003121F6"/>
    <w:rsid w:val="00313442"/>
    <w:rsid w:val="0031346C"/>
    <w:rsid w:val="00313644"/>
    <w:rsid w:val="003140B1"/>
    <w:rsid w:val="003141BF"/>
    <w:rsid w:val="003149F8"/>
    <w:rsid w:val="00314A0B"/>
    <w:rsid w:val="00314B9A"/>
    <w:rsid w:val="00314E84"/>
    <w:rsid w:val="003151FC"/>
    <w:rsid w:val="0031538C"/>
    <w:rsid w:val="003159B2"/>
    <w:rsid w:val="00315F13"/>
    <w:rsid w:val="003173A6"/>
    <w:rsid w:val="003174BB"/>
    <w:rsid w:val="00320DCC"/>
    <w:rsid w:val="00321285"/>
    <w:rsid w:val="00321BB9"/>
    <w:rsid w:val="00321F02"/>
    <w:rsid w:val="00322167"/>
    <w:rsid w:val="0032219E"/>
    <w:rsid w:val="00322677"/>
    <w:rsid w:val="0032267C"/>
    <w:rsid w:val="003231A0"/>
    <w:rsid w:val="00323FEB"/>
    <w:rsid w:val="0032426A"/>
    <w:rsid w:val="00324939"/>
    <w:rsid w:val="003254C8"/>
    <w:rsid w:val="003257EB"/>
    <w:rsid w:val="0032592C"/>
    <w:rsid w:val="0032655A"/>
    <w:rsid w:val="00327012"/>
    <w:rsid w:val="00327B89"/>
    <w:rsid w:val="00327F57"/>
    <w:rsid w:val="00330788"/>
    <w:rsid w:val="00330C7A"/>
    <w:rsid w:val="00330EA4"/>
    <w:rsid w:val="00331B29"/>
    <w:rsid w:val="00331FFA"/>
    <w:rsid w:val="00332DBC"/>
    <w:rsid w:val="00333986"/>
    <w:rsid w:val="00333C89"/>
    <w:rsid w:val="00333DD9"/>
    <w:rsid w:val="003342D5"/>
    <w:rsid w:val="0033449C"/>
    <w:rsid w:val="003349F6"/>
    <w:rsid w:val="00334A1E"/>
    <w:rsid w:val="00334E96"/>
    <w:rsid w:val="00334F47"/>
    <w:rsid w:val="00335148"/>
    <w:rsid w:val="0033532D"/>
    <w:rsid w:val="00335529"/>
    <w:rsid w:val="0033562E"/>
    <w:rsid w:val="00335D2C"/>
    <w:rsid w:val="00336215"/>
    <w:rsid w:val="003365E7"/>
    <w:rsid w:val="00336770"/>
    <w:rsid w:val="0033695C"/>
    <w:rsid w:val="00336FD3"/>
    <w:rsid w:val="0033783F"/>
    <w:rsid w:val="00340452"/>
    <w:rsid w:val="00340A81"/>
    <w:rsid w:val="00340C54"/>
    <w:rsid w:val="003416C8"/>
    <w:rsid w:val="003417DD"/>
    <w:rsid w:val="0034192B"/>
    <w:rsid w:val="00341C58"/>
    <w:rsid w:val="003422EF"/>
    <w:rsid w:val="003424E9"/>
    <w:rsid w:val="00342C3E"/>
    <w:rsid w:val="003433A6"/>
    <w:rsid w:val="003433CD"/>
    <w:rsid w:val="003433D9"/>
    <w:rsid w:val="003434D7"/>
    <w:rsid w:val="0034364A"/>
    <w:rsid w:val="0034383C"/>
    <w:rsid w:val="00343C04"/>
    <w:rsid w:val="00344DFE"/>
    <w:rsid w:val="00345055"/>
    <w:rsid w:val="0034507E"/>
    <w:rsid w:val="00345426"/>
    <w:rsid w:val="00345B3F"/>
    <w:rsid w:val="003468B0"/>
    <w:rsid w:val="00347DEA"/>
    <w:rsid w:val="003506F3"/>
    <w:rsid w:val="0035073E"/>
    <w:rsid w:val="00350DE3"/>
    <w:rsid w:val="003515DF"/>
    <w:rsid w:val="0035191A"/>
    <w:rsid w:val="00351FBA"/>
    <w:rsid w:val="0035200F"/>
    <w:rsid w:val="003523DC"/>
    <w:rsid w:val="00353A44"/>
    <w:rsid w:val="003541DF"/>
    <w:rsid w:val="003543C7"/>
    <w:rsid w:val="00354A86"/>
    <w:rsid w:val="003555A4"/>
    <w:rsid w:val="003559FF"/>
    <w:rsid w:val="00355EE3"/>
    <w:rsid w:val="003560D7"/>
    <w:rsid w:val="00357791"/>
    <w:rsid w:val="00357A6B"/>
    <w:rsid w:val="0036006A"/>
    <w:rsid w:val="00360159"/>
    <w:rsid w:val="00360346"/>
    <w:rsid w:val="00360577"/>
    <w:rsid w:val="00360B90"/>
    <w:rsid w:val="00360C6C"/>
    <w:rsid w:val="0036166A"/>
    <w:rsid w:val="00361A0F"/>
    <w:rsid w:val="00361CBA"/>
    <w:rsid w:val="00361EF1"/>
    <w:rsid w:val="00362865"/>
    <w:rsid w:val="00362DF2"/>
    <w:rsid w:val="00363175"/>
    <w:rsid w:val="003631DC"/>
    <w:rsid w:val="003635E9"/>
    <w:rsid w:val="003637D0"/>
    <w:rsid w:val="003639AF"/>
    <w:rsid w:val="00363AD4"/>
    <w:rsid w:val="00363E3E"/>
    <w:rsid w:val="00364051"/>
    <w:rsid w:val="003645FA"/>
    <w:rsid w:val="00364D05"/>
    <w:rsid w:val="00364E1C"/>
    <w:rsid w:val="00364FD7"/>
    <w:rsid w:val="0036576E"/>
    <w:rsid w:val="0036596A"/>
    <w:rsid w:val="003660BB"/>
    <w:rsid w:val="00366390"/>
    <w:rsid w:val="00366494"/>
    <w:rsid w:val="003679BD"/>
    <w:rsid w:val="00367A6D"/>
    <w:rsid w:val="00367BFF"/>
    <w:rsid w:val="00367F4A"/>
    <w:rsid w:val="00371A1A"/>
    <w:rsid w:val="0037213A"/>
    <w:rsid w:val="003721C0"/>
    <w:rsid w:val="003722C1"/>
    <w:rsid w:val="00372450"/>
    <w:rsid w:val="00372E5A"/>
    <w:rsid w:val="00373002"/>
    <w:rsid w:val="00373011"/>
    <w:rsid w:val="003730A8"/>
    <w:rsid w:val="003732BF"/>
    <w:rsid w:val="0037489D"/>
    <w:rsid w:val="00374D59"/>
    <w:rsid w:val="00375130"/>
    <w:rsid w:val="00375DCE"/>
    <w:rsid w:val="00375E92"/>
    <w:rsid w:val="00375F62"/>
    <w:rsid w:val="00376798"/>
    <w:rsid w:val="00376A14"/>
    <w:rsid w:val="00376AF9"/>
    <w:rsid w:val="003770D4"/>
    <w:rsid w:val="00377321"/>
    <w:rsid w:val="0037742E"/>
    <w:rsid w:val="00377758"/>
    <w:rsid w:val="0038016C"/>
    <w:rsid w:val="003806CA"/>
    <w:rsid w:val="00380955"/>
    <w:rsid w:val="003810B9"/>
    <w:rsid w:val="00381180"/>
    <w:rsid w:val="003815E6"/>
    <w:rsid w:val="0038188A"/>
    <w:rsid w:val="00381E3D"/>
    <w:rsid w:val="0038314D"/>
    <w:rsid w:val="00383ABB"/>
    <w:rsid w:val="00384D2D"/>
    <w:rsid w:val="00384D3F"/>
    <w:rsid w:val="0038515F"/>
    <w:rsid w:val="00385365"/>
    <w:rsid w:val="00386090"/>
    <w:rsid w:val="0038610F"/>
    <w:rsid w:val="00386201"/>
    <w:rsid w:val="00387366"/>
    <w:rsid w:val="00387655"/>
    <w:rsid w:val="00387829"/>
    <w:rsid w:val="003878DA"/>
    <w:rsid w:val="00387B91"/>
    <w:rsid w:val="00387D16"/>
    <w:rsid w:val="00390215"/>
    <w:rsid w:val="0039093A"/>
    <w:rsid w:val="0039093F"/>
    <w:rsid w:val="00390F81"/>
    <w:rsid w:val="00391775"/>
    <w:rsid w:val="00391A02"/>
    <w:rsid w:val="00391C1B"/>
    <w:rsid w:val="00392129"/>
    <w:rsid w:val="0039287D"/>
    <w:rsid w:val="00392B64"/>
    <w:rsid w:val="00393266"/>
    <w:rsid w:val="003936E0"/>
    <w:rsid w:val="00393700"/>
    <w:rsid w:val="00393D1F"/>
    <w:rsid w:val="00393DCF"/>
    <w:rsid w:val="003941C4"/>
    <w:rsid w:val="0039448C"/>
    <w:rsid w:val="0039507E"/>
    <w:rsid w:val="003952DA"/>
    <w:rsid w:val="00395ACC"/>
    <w:rsid w:val="00396C39"/>
    <w:rsid w:val="00397C15"/>
    <w:rsid w:val="00397D60"/>
    <w:rsid w:val="003A2058"/>
    <w:rsid w:val="003A2343"/>
    <w:rsid w:val="003A2A0C"/>
    <w:rsid w:val="003A2B0A"/>
    <w:rsid w:val="003A3EEC"/>
    <w:rsid w:val="003A43E3"/>
    <w:rsid w:val="003A4B6B"/>
    <w:rsid w:val="003A4D3B"/>
    <w:rsid w:val="003A4E5E"/>
    <w:rsid w:val="003A56C6"/>
    <w:rsid w:val="003A56EA"/>
    <w:rsid w:val="003A5736"/>
    <w:rsid w:val="003A66BE"/>
    <w:rsid w:val="003A686A"/>
    <w:rsid w:val="003A69F5"/>
    <w:rsid w:val="003A6A50"/>
    <w:rsid w:val="003A71C2"/>
    <w:rsid w:val="003A7AD3"/>
    <w:rsid w:val="003A7B5A"/>
    <w:rsid w:val="003B0780"/>
    <w:rsid w:val="003B088C"/>
    <w:rsid w:val="003B0BEF"/>
    <w:rsid w:val="003B1958"/>
    <w:rsid w:val="003B1C3B"/>
    <w:rsid w:val="003B2639"/>
    <w:rsid w:val="003B26D1"/>
    <w:rsid w:val="003B28C5"/>
    <w:rsid w:val="003B299F"/>
    <w:rsid w:val="003B2F5D"/>
    <w:rsid w:val="003B335E"/>
    <w:rsid w:val="003B3385"/>
    <w:rsid w:val="003B3C2F"/>
    <w:rsid w:val="003B3EC5"/>
    <w:rsid w:val="003B3FC8"/>
    <w:rsid w:val="003B4080"/>
    <w:rsid w:val="003B52C2"/>
    <w:rsid w:val="003B52D1"/>
    <w:rsid w:val="003B571E"/>
    <w:rsid w:val="003B5AE5"/>
    <w:rsid w:val="003B5FFF"/>
    <w:rsid w:val="003B6C37"/>
    <w:rsid w:val="003B7079"/>
    <w:rsid w:val="003B746F"/>
    <w:rsid w:val="003B7A4B"/>
    <w:rsid w:val="003B7B32"/>
    <w:rsid w:val="003B7C65"/>
    <w:rsid w:val="003B7D78"/>
    <w:rsid w:val="003B7E76"/>
    <w:rsid w:val="003C0A69"/>
    <w:rsid w:val="003C0CA8"/>
    <w:rsid w:val="003C1394"/>
    <w:rsid w:val="003C14DF"/>
    <w:rsid w:val="003C1B5E"/>
    <w:rsid w:val="003C1CA4"/>
    <w:rsid w:val="003C2709"/>
    <w:rsid w:val="003C2895"/>
    <w:rsid w:val="003C2D4E"/>
    <w:rsid w:val="003C2E54"/>
    <w:rsid w:val="003C3126"/>
    <w:rsid w:val="003C327D"/>
    <w:rsid w:val="003C35C9"/>
    <w:rsid w:val="003C35FC"/>
    <w:rsid w:val="003C39EF"/>
    <w:rsid w:val="003C46CE"/>
    <w:rsid w:val="003C4927"/>
    <w:rsid w:val="003C5031"/>
    <w:rsid w:val="003C5071"/>
    <w:rsid w:val="003C5388"/>
    <w:rsid w:val="003C594D"/>
    <w:rsid w:val="003C597B"/>
    <w:rsid w:val="003C5C68"/>
    <w:rsid w:val="003C618F"/>
    <w:rsid w:val="003C61BA"/>
    <w:rsid w:val="003C65E3"/>
    <w:rsid w:val="003C667C"/>
    <w:rsid w:val="003C7C45"/>
    <w:rsid w:val="003D0280"/>
    <w:rsid w:val="003D0615"/>
    <w:rsid w:val="003D0DB6"/>
    <w:rsid w:val="003D1410"/>
    <w:rsid w:val="003D1611"/>
    <w:rsid w:val="003D19EE"/>
    <w:rsid w:val="003D1C9C"/>
    <w:rsid w:val="003D2BFE"/>
    <w:rsid w:val="003D33BB"/>
    <w:rsid w:val="003D3442"/>
    <w:rsid w:val="003D3A52"/>
    <w:rsid w:val="003D4F73"/>
    <w:rsid w:val="003D525D"/>
    <w:rsid w:val="003D5939"/>
    <w:rsid w:val="003D5ED2"/>
    <w:rsid w:val="003D633F"/>
    <w:rsid w:val="003D6498"/>
    <w:rsid w:val="003D6B15"/>
    <w:rsid w:val="003D6BBC"/>
    <w:rsid w:val="003D71A9"/>
    <w:rsid w:val="003D71F9"/>
    <w:rsid w:val="003D7B80"/>
    <w:rsid w:val="003E1223"/>
    <w:rsid w:val="003E2896"/>
    <w:rsid w:val="003E290B"/>
    <w:rsid w:val="003E2AB7"/>
    <w:rsid w:val="003E2F7A"/>
    <w:rsid w:val="003E3327"/>
    <w:rsid w:val="003E336D"/>
    <w:rsid w:val="003E34E4"/>
    <w:rsid w:val="003E3574"/>
    <w:rsid w:val="003E3FE6"/>
    <w:rsid w:val="003E42C1"/>
    <w:rsid w:val="003E43B0"/>
    <w:rsid w:val="003E4676"/>
    <w:rsid w:val="003E48CE"/>
    <w:rsid w:val="003E4ADC"/>
    <w:rsid w:val="003E4B5C"/>
    <w:rsid w:val="003E542F"/>
    <w:rsid w:val="003E55EC"/>
    <w:rsid w:val="003E5649"/>
    <w:rsid w:val="003E5A50"/>
    <w:rsid w:val="003E60DD"/>
    <w:rsid w:val="003E6826"/>
    <w:rsid w:val="003E6A00"/>
    <w:rsid w:val="003E6C17"/>
    <w:rsid w:val="003E6D4D"/>
    <w:rsid w:val="003E7470"/>
    <w:rsid w:val="003E776B"/>
    <w:rsid w:val="003F00E7"/>
    <w:rsid w:val="003F0197"/>
    <w:rsid w:val="003F0318"/>
    <w:rsid w:val="003F0A7D"/>
    <w:rsid w:val="003F0D13"/>
    <w:rsid w:val="003F12CE"/>
    <w:rsid w:val="003F1480"/>
    <w:rsid w:val="003F167D"/>
    <w:rsid w:val="003F1794"/>
    <w:rsid w:val="003F1B75"/>
    <w:rsid w:val="003F20B3"/>
    <w:rsid w:val="003F22E3"/>
    <w:rsid w:val="003F26E2"/>
    <w:rsid w:val="003F39FE"/>
    <w:rsid w:val="003F415F"/>
    <w:rsid w:val="003F4342"/>
    <w:rsid w:val="003F4C2E"/>
    <w:rsid w:val="003F4D2A"/>
    <w:rsid w:val="003F5238"/>
    <w:rsid w:val="003F5418"/>
    <w:rsid w:val="003F5866"/>
    <w:rsid w:val="003F5875"/>
    <w:rsid w:val="003F641D"/>
    <w:rsid w:val="003F688D"/>
    <w:rsid w:val="003F69B6"/>
    <w:rsid w:val="003F7323"/>
    <w:rsid w:val="003F7531"/>
    <w:rsid w:val="003F769B"/>
    <w:rsid w:val="003F7B12"/>
    <w:rsid w:val="00400414"/>
    <w:rsid w:val="004004FF"/>
    <w:rsid w:val="00400505"/>
    <w:rsid w:val="004006EF"/>
    <w:rsid w:val="004012B3"/>
    <w:rsid w:val="004012D1"/>
    <w:rsid w:val="00401368"/>
    <w:rsid w:val="0040139D"/>
    <w:rsid w:val="0040140F"/>
    <w:rsid w:val="00401FA8"/>
    <w:rsid w:val="004021AD"/>
    <w:rsid w:val="0040226B"/>
    <w:rsid w:val="00402573"/>
    <w:rsid w:val="004031CB"/>
    <w:rsid w:val="0040351D"/>
    <w:rsid w:val="00403625"/>
    <w:rsid w:val="00403F50"/>
    <w:rsid w:val="004041CF"/>
    <w:rsid w:val="0040438C"/>
    <w:rsid w:val="004044D9"/>
    <w:rsid w:val="00404589"/>
    <w:rsid w:val="00406262"/>
    <w:rsid w:val="004068A6"/>
    <w:rsid w:val="00406D7C"/>
    <w:rsid w:val="00406E6A"/>
    <w:rsid w:val="004072B8"/>
    <w:rsid w:val="00407E4E"/>
    <w:rsid w:val="0041008B"/>
    <w:rsid w:val="00410D4B"/>
    <w:rsid w:val="00410FDD"/>
    <w:rsid w:val="0041123D"/>
    <w:rsid w:val="0041159F"/>
    <w:rsid w:val="004117B7"/>
    <w:rsid w:val="00411F00"/>
    <w:rsid w:val="004126D7"/>
    <w:rsid w:val="00412CD9"/>
    <w:rsid w:val="00412F08"/>
    <w:rsid w:val="00412FA1"/>
    <w:rsid w:val="004130C0"/>
    <w:rsid w:val="00413363"/>
    <w:rsid w:val="004139C9"/>
    <w:rsid w:val="00413EE3"/>
    <w:rsid w:val="0041402A"/>
    <w:rsid w:val="004149A3"/>
    <w:rsid w:val="00414B74"/>
    <w:rsid w:val="00414F4C"/>
    <w:rsid w:val="00415068"/>
    <w:rsid w:val="00415472"/>
    <w:rsid w:val="00415570"/>
    <w:rsid w:val="0041672F"/>
    <w:rsid w:val="0041675C"/>
    <w:rsid w:val="00416D5D"/>
    <w:rsid w:val="00417688"/>
    <w:rsid w:val="00417691"/>
    <w:rsid w:val="00417812"/>
    <w:rsid w:val="00420441"/>
    <w:rsid w:val="004206EC"/>
    <w:rsid w:val="00420DF4"/>
    <w:rsid w:val="004215F6"/>
    <w:rsid w:val="0042167C"/>
    <w:rsid w:val="004218F0"/>
    <w:rsid w:val="0042270A"/>
    <w:rsid w:val="004228B9"/>
    <w:rsid w:val="00422B44"/>
    <w:rsid w:val="00422B8B"/>
    <w:rsid w:val="00423BCF"/>
    <w:rsid w:val="00423D53"/>
    <w:rsid w:val="00423EC1"/>
    <w:rsid w:val="00424298"/>
    <w:rsid w:val="004242A6"/>
    <w:rsid w:val="00424C9B"/>
    <w:rsid w:val="00424D96"/>
    <w:rsid w:val="00424FAB"/>
    <w:rsid w:val="00425103"/>
    <w:rsid w:val="0042614E"/>
    <w:rsid w:val="00426373"/>
    <w:rsid w:val="00426A4A"/>
    <w:rsid w:val="00427269"/>
    <w:rsid w:val="00427CF6"/>
    <w:rsid w:val="004300AA"/>
    <w:rsid w:val="00430F80"/>
    <w:rsid w:val="00431693"/>
    <w:rsid w:val="00432557"/>
    <w:rsid w:val="00432CA3"/>
    <w:rsid w:val="00433334"/>
    <w:rsid w:val="0043355C"/>
    <w:rsid w:val="004342E3"/>
    <w:rsid w:val="0043495A"/>
    <w:rsid w:val="00435030"/>
    <w:rsid w:val="00435150"/>
    <w:rsid w:val="00435442"/>
    <w:rsid w:val="00435C13"/>
    <w:rsid w:val="00436302"/>
    <w:rsid w:val="00436473"/>
    <w:rsid w:val="004368D4"/>
    <w:rsid w:val="0043690D"/>
    <w:rsid w:val="0043698D"/>
    <w:rsid w:val="0043745D"/>
    <w:rsid w:val="0043771A"/>
    <w:rsid w:val="00437DE1"/>
    <w:rsid w:val="00437E4A"/>
    <w:rsid w:val="00440193"/>
    <w:rsid w:val="0044039F"/>
    <w:rsid w:val="00440702"/>
    <w:rsid w:val="00440784"/>
    <w:rsid w:val="00440BDA"/>
    <w:rsid w:val="00441669"/>
    <w:rsid w:val="004421CD"/>
    <w:rsid w:val="004421EC"/>
    <w:rsid w:val="0044278E"/>
    <w:rsid w:val="004428A9"/>
    <w:rsid w:val="00442916"/>
    <w:rsid w:val="00442A1E"/>
    <w:rsid w:val="00443E93"/>
    <w:rsid w:val="00444066"/>
    <w:rsid w:val="0044527D"/>
    <w:rsid w:val="00446C86"/>
    <w:rsid w:val="00446CAF"/>
    <w:rsid w:val="00447041"/>
    <w:rsid w:val="00447126"/>
    <w:rsid w:val="0044766D"/>
    <w:rsid w:val="0044768A"/>
    <w:rsid w:val="00447D83"/>
    <w:rsid w:val="00447E7A"/>
    <w:rsid w:val="00447E84"/>
    <w:rsid w:val="0045009C"/>
    <w:rsid w:val="0045088A"/>
    <w:rsid w:val="00450DB0"/>
    <w:rsid w:val="004510E4"/>
    <w:rsid w:val="0045160A"/>
    <w:rsid w:val="004518EF"/>
    <w:rsid w:val="00452181"/>
    <w:rsid w:val="004521DF"/>
    <w:rsid w:val="00453006"/>
    <w:rsid w:val="0045348E"/>
    <w:rsid w:val="00453943"/>
    <w:rsid w:val="00453F49"/>
    <w:rsid w:val="004546A4"/>
    <w:rsid w:val="00454AA7"/>
    <w:rsid w:val="00454AFF"/>
    <w:rsid w:val="00454C94"/>
    <w:rsid w:val="00455B6A"/>
    <w:rsid w:val="004561BB"/>
    <w:rsid w:val="004569DA"/>
    <w:rsid w:val="00456B64"/>
    <w:rsid w:val="00457820"/>
    <w:rsid w:val="00457ADF"/>
    <w:rsid w:val="00460821"/>
    <w:rsid w:val="00460BA0"/>
    <w:rsid w:val="004610D1"/>
    <w:rsid w:val="00461211"/>
    <w:rsid w:val="00461529"/>
    <w:rsid w:val="004618BD"/>
    <w:rsid w:val="00461F68"/>
    <w:rsid w:val="004636C4"/>
    <w:rsid w:val="00463BA6"/>
    <w:rsid w:val="004641BF"/>
    <w:rsid w:val="00464456"/>
    <w:rsid w:val="00464467"/>
    <w:rsid w:val="00464873"/>
    <w:rsid w:val="004648AB"/>
    <w:rsid w:val="004649E2"/>
    <w:rsid w:val="00464B2B"/>
    <w:rsid w:val="00464C3F"/>
    <w:rsid w:val="0046520A"/>
    <w:rsid w:val="0046522A"/>
    <w:rsid w:val="004652E6"/>
    <w:rsid w:val="00465BF8"/>
    <w:rsid w:val="00465D45"/>
    <w:rsid w:val="004661FF"/>
    <w:rsid w:val="004664CE"/>
    <w:rsid w:val="0046685A"/>
    <w:rsid w:val="00466FBA"/>
    <w:rsid w:val="00471A60"/>
    <w:rsid w:val="00471D0B"/>
    <w:rsid w:val="00471F44"/>
    <w:rsid w:val="0047216A"/>
    <w:rsid w:val="004722C5"/>
    <w:rsid w:val="004723F9"/>
    <w:rsid w:val="00472EDB"/>
    <w:rsid w:val="00472EF2"/>
    <w:rsid w:val="00474352"/>
    <w:rsid w:val="004745F3"/>
    <w:rsid w:val="00474BEE"/>
    <w:rsid w:val="00474EBB"/>
    <w:rsid w:val="00474F5D"/>
    <w:rsid w:val="00475840"/>
    <w:rsid w:val="00475881"/>
    <w:rsid w:val="00475EC7"/>
    <w:rsid w:val="00475F88"/>
    <w:rsid w:val="0047619E"/>
    <w:rsid w:val="00476488"/>
    <w:rsid w:val="00477062"/>
    <w:rsid w:val="004779AE"/>
    <w:rsid w:val="00480423"/>
    <w:rsid w:val="00480596"/>
    <w:rsid w:val="00480F07"/>
    <w:rsid w:val="00480FC5"/>
    <w:rsid w:val="00481753"/>
    <w:rsid w:val="0048203B"/>
    <w:rsid w:val="00482151"/>
    <w:rsid w:val="00482A1F"/>
    <w:rsid w:val="00482E34"/>
    <w:rsid w:val="00482F6A"/>
    <w:rsid w:val="00483A11"/>
    <w:rsid w:val="00483E4A"/>
    <w:rsid w:val="0048413E"/>
    <w:rsid w:val="00484B92"/>
    <w:rsid w:val="004857C9"/>
    <w:rsid w:val="004858F3"/>
    <w:rsid w:val="004858FF"/>
    <w:rsid w:val="004867ED"/>
    <w:rsid w:val="00486F5C"/>
    <w:rsid w:val="004874C9"/>
    <w:rsid w:val="00487AC6"/>
    <w:rsid w:val="0049052E"/>
    <w:rsid w:val="00490B9E"/>
    <w:rsid w:val="004913C0"/>
    <w:rsid w:val="00491806"/>
    <w:rsid w:val="00491D16"/>
    <w:rsid w:val="00491F05"/>
    <w:rsid w:val="00493078"/>
    <w:rsid w:val="004935D7"/>
    <w:rsid w:val="00493ED0"/>
    <w:rsid w:val="004940EA"/>
    <w:rsid w:val="00494E9A"/>
    <w:rsid w:val="00495123"/>
    <w:rsid w:val="00495580"/>
    <w:rsid w:val="00495FE9"/>
    <w:rsid w:val="004963F1"/>
    <w:rsid w:val="004963FA"/>
    <w:rsid w:val="00496D02"/>
    <w:rsid w:val="00496F65"/>
    <w:rsid w:val="00497847"/>
    <w:rsid w:val="00497C53"/>
    <w:rsid w:val="00497CC2"/>
    <w:rsid w:val="004A0C27"/>
    <w:rsid w:val="004A134A"/>
    <w:rsid w:val="004A180F"/>
    <w:rsid w:val="004A1A0F"/>
    <w:rsid w:val="004A2C08"/>
    <w:rsid w:val="004A3074"/>
    <w:rsid w:val="004A34F1"/>
    <w:rsid w:val="004A393D"/>
    <w:rsid w:val="004A4238"/>
    <w:rsid w:val="004A451B"/>
    <w:rsid w:val="004A4B6B"/>
    <w:rsid w:val="004A4E31"/>
    <w:rsid w:val="004A51C0"/>
    <w:rsid w:val="004A5F90"/>
    <w:rsid w:val="004A6124"/>
    <w:rsid w:val="004A64EC"/>
    <w:rsid w:val="004A6885"/>
    <w:rsid w:val="004A697B"/>
    <w:rsid w:val="004A774C"/>
    <w:rsid w:val="004A7D73"/>
    <w:rsid w:val="004B02DA"/>
    <w:rsid w:val="004B0923"/>
    <w:rsid w:val="004B1227"/>
    <w:rsid w:val="004B1264"/>
    <w:rsid w:val="004B17AC"/>
    <w:rsid w:val="004B1C04"/>
    <w:rsid w:val="004B20F8"/>
    <w:rsid w:val="004B252F"/>
    <w:rsid w:val="004B30DE"/>
    <w:rsid w:val="004B3723"/>
    <w:rsid w:val="004B378A"/>
    <w:rsid w:val="004B4426"/>
    <w:rsid w:val="004B4887"/>
    <w:rsid w:val="004B49B8"/>
    <w:rsid w:val="004B512A"/>
    <w:rsid w:val="004B5566"/>
    <w:rsid w:val="004B56D4"/>
    <w:rsid w:val="004B56EB"/>
    <w:rsid w:val="004B5EF9"/>
    <w:rsid w:val="004B5FB0"/>
    <w:rsid w:val="004B6B43"/>
    <w:rsid w:val="004B7886"/>
    <w:rsid w:val="004C08C8"/>
    <w:rsid w:val="004C0EBF"/>
    <w:rsid w:val="004C0F00"/>
    <w:rsid w:val="004C0F07"/>
    <w:rsid w:val="004C143D"/>
    <w:rsid w:val="004C16D8"/>
    <w:rsid w:val="004C1D63"/>
    <w:rsid w:val="004C1E8F"/>
    <w:rsid w:val="004C205B"/>
    <w:rsid w:val="004C20B9"/>
    <w:rsid w:val="004C241A"/>
    <w:rsid w:val="004C2D2E"/>
    <w:rsid w:val="004C2ECF"/>
    <w:rsid w:val="004C31A2"/>
    <w:rsid w:val="004C3281"/>
    <w:rsid w:val="004C3F9F"/>
    <w:rsid w:val="004C41F7"/>
    <w:rsid w:val="004C4242"/>
    <w:rsid w:val="004C42B0"/>
    <w:rsid w:val="004C4E71"/>
    <w:rsid w:val="004C59D4"/>
    <w:rsid w:val="004C5BBF"/>
    <w:rsid w:val="004C5BE7"/>
    <w:rsid w:val="004C5C5D"/>
    <w:rsid w:val="004C6038"/>
    <w:rsid w:val="004C704C"/>
    <w:rsid w:val="004C7106"/>
    <w:rsid w:val="004C7314"/>
    <w:rsid w:val="004C785E"/>
    <w:rsid w:val="004C78E6"/>
    <w:rsid w:val="004C7906"/>
    <w:rsid w:val="004C7FA2"/>
    <w:rsid w:val="004D0329"/>
    <w:rsid w:val="004D0C7A"/>
    <w:rsid w:val="004D0D20"/>
    <w:rsid w:val="004D0E2B"/>
    <w:rsid w:val="004D0E3A"/>
    <w:rsid w:val="004D0FB5"/>
    <w:rsid w:val="004D1315"/>
    <w:rsid w:val="004D16A5"/>
    <w:rsid w:val="004D1820"/>
    <w:rsid w:val="004D1A00"/>
    <w:rsid w:val="004D1B9C"/>
    <w:rsid w:val="004D22F0"/>
    <w:rsid w:val="004D2721"/>
    <w:rsid w:val="004D29BA"/>
    <w:rsid w:val="004D2A32"/>
    <w:rsid w:val="004D30C5"/>
    <w:rsid w:val="004D3207"/>
    <w:rsid w:val="004D321B"/>
    <w:rsid w:val="004D328B"/>
    <w:rsid w:val="004D33E1"/>
    <w:rsid w:val="004D4521"/>
    <w:rsid w:val="004D52F6"/>
    <w:rsid w:val="004D52F9"/>
    <w:rsid w:val="004D59B7"/>
    <w:rsid w:val="004D5ACE"/>
    <w:rsid w:val="004D5CB4"/>
    <w:rsid w:val="004D6A09"/>
    <w:rsid w:val="004D6F9F"/>
    <w:rsid w:val="004D76E2"/>
    <w:rsid w:val="004D77B9"/>
    <w:rsid w:val="004E0436"/>
    <w:rsid w:val="004E0FEE"/>
    <w:rsid w:val="004E2E04"/>
    <w:rsid w:val="004E35A6"/>
    <w:rsid w:val="004E387C"/>
    <w:rsid w:val="004E3CE7"/>
    <w:rsid w:val="004E3DCC"/>
    <w:rsid w:val="004E4447"/>
    <w:rsid w:val="004E4531"/>
    <w:rsid w:val="004E4593"/>
    <w:rsid w:val="004E53A1"/>
    <w:rsid w:val="004E6161"/>
    <w:rsid w:val="004E65D0"/>
    <w:rsid w:val="004E7610"/>
    <w:rsid w:val="004E7A68"/>
    <w:rsid w:val="004E7D7E"/>
    <w:rsid w:val="004E7E31"/>
    <w:rsid w:val="004E7F3C"/>
    <w:rsid w:val="004F0B18"/>
    <w:rsid w:val="004F22CF"/>
    <w:rsid w:val="004F33ED"/>
    <w:rsid w:val="004F3B28"/>
    <w:rsid w:val="004F3C9F"/>
    <w:rsid w:val="004F3DE8"/>
    <w:rsid w:val="004F3DF5"/>
    <w:rsid w:val="004F45EB"/>
    <w:rsid w:val="004F45FD"/>
    <w:rsid w:val="004F468A"/>
    <w:rsid w:val="004F4818"/>
    <w:rsid w:val="004F4B52"/>
    <w:rsid w:val="004F53C3"/>
    <w:rsid w:val="004F58D2"/>
    <w:rsid w:val="004F5BF1"/>
    <w:rsid w:val="004F5DA6"/>
    <w:rsid w:val="004F5E09"/>
    <w:rsid w:val="004F5F33"/>
    <w:rsid w:val="004F6A79"/>
    <w:rsid w:val="004F7865"/>
    <w:rsid w:val="004F79F8"/>
    <w:rsid w:val="004F7D34"/>
    <w:rsid w:val="00500663"/>
    <w:rsid w:val="0050072E"/>
    <w:rsid w:val="005007DA"/>
    <w:rsid w:val="00500B7D"/>
    <w:rsid w:val="00500CE7"/>
    <w:rsid w:val="0050193B"/>
    <w:rsid w:val="005020D8"/>
    <w:rsid w:val="00502772"/>
    <w:rsid w:val="005035B8"/>
    <w:rsid w:val="0050390E"/>
    <w:rsid w:val="00503C27"/>
    <w:rsid w:val="005044BF"/>
    <w:rsid w:val="005048DE"/>
    <w:rsid w:val="00504A82"/>
    <w:rsid w:val="0050503B"/>
    <w:rsid w:val="005051B4"/>
    <w:rsid w:val="005051B9"/>
    <w:rsid w:val="00505249"/>
    <w:rsid w:val="005052EE"/>
    <w:rsid w:val="005053E1"/>
    <w:rsid w:val="00505428"/>
    <w:rsid w:val="00505476"/>
    <w:rsid w:val="005056C3"/>
    <w:rsid w:val="00505A47"/>
    <w:rsid w:val="00506513"/>
    <w:rsid w:val="005074BF"/>
    <w:rsid w:val="005076E0"/>
    <w:rsid w:val="00507B83"/>
    <w:rsid w:val="00507F73"/>
    <w:rsid w:val="00510C90"/>
    <w:rsid w:val="00512848"/>
    <w:rsid w:val="005128C9"/>
    <w:rsid w:val="00512A66"/>
    <w:rsid w:val="00513602"/>
    <w:rsid w:val="005138E7"/>
    <w:rsid w:val="00513D6C"/>
    <w:rsid w:val="00513FAE"/>
    <w:rsid w:val="00514B62"/>
    <w:rsid w:val="00514D9D"/>
    <w:rsid w:val="00515996"/>
    <w:rsid w:val="00515BDC"/>
    <w:rsid w:val="00516D18"/>
    <w:rsid w:val="00516EDC"/>
    <w:rsid w:val="00517635"/>
    <w:rsid w:val="0052078F"/>
    <w:rsid w:val="0052115B"/>
    <w:rsid w:val="00521178"/>
    <w:rsid w:val="0052121A"/>
    <w:rsid w:val="005217C9"/>
    <w:rsid w:val="005219EA"/>
    <w:rsid w:val="0052263B"/>
    <w:rsid w:val="00522D0E"/>
    <w:rsid w:val="00523086"/>
    <w:rsid w:val="00523759"/>
    <w:rsid w:val="00523969"/>
    <w:rsid w:val="00523A20"/>
    <w:rsid w:val="00523CAB"/>
    <w:rsid w:val="00523F4E"/>
    <w:rsid w:val="00524450"/>
    <w:rsid w:val="00524B31"/>
    <w:rsid w:val="00525160"/>
    <w:rsid w:val="0052538B"/>
    <w:rsid w:val="0052588C"/>
    <w:rsid w:val="00525CAD"/>
    <w:rsid w:val="00525CFB"/>
    <w:rsid w:val="00525D2F"/>
    <w:rsid w:val="0052688C"/>
    <w:rsid w:val="00526B27"/>
    <w:rsid w:val="00526BB8"/>
    <w:rsid w:val="00526C9F"/>
    <w:rsid w:val="00527253"/>
    <w:rsid w:val="0052752B"/>
    <w:rsid w:val="00527994"/>
    <w:rsid w:val="00530F8F"/>
    <w:rsid w:val="00531290"/>
    <w:rsid w:val="00531966"/>
    <w:rsid w:val="0053204F"/>
    <w:rsid w:val="00532391"/>
    <w:rsid w:val="00532B6B"/>
    <w:rsid w:val="00532C9C"/>
    <w:rsid w:val="0053395E"/>
    <w:rsid w:val="00533B19"/>
    <w:rsid w:val="00533C5C"/>
    <w:rsid w:val="0053401F"/>
    <w:rsid w:val="0053437D"/>
    <w:rsid w:val="0053480F"/>
    <w:rsid w:val="00535003"/>
    <w:rsid w:val="0053572F"/>
    <w:rsid w:val="00535827"/>
    <w:rsid w:val="00535865"/>
    <w:rsid w:val="005359CA"/>
    <w:rsid w:val="0053605A"/>
    <w:rsid w:val="00536748"/>
    <w:rsid w:val="00536834"/>
    <w:rsid w:val="0053744A"/>
    <w:rsid w:val="0053744F"/>
    <w:rsid w:val="005375FB"/>
    <w:rsid w:val="00537729"/>
    <w:rsid w:val="005377EA"/>
    <w:rsid w:val="00537809"/>
    <w:rsid w:val="00537FD8"/>
    <w:rsid w:val="00540B32"/>
    <w:rsid w:val="00541266"/>
    <w:rsid w:val="005413B2"/>
    <w:rsid w:val="00541844"/>
    <w:rsid w:val="00542980"/>
    <w:rsid w:val="00542A43"/>
    <w:rsid w:val="005435EE"/>
    <w:rsid w:val="005438FE"/>
    <w:rsid w:val="0054474D"/>
    <w:rsid w:val="005447D7"/>
    <w:rsid w:val="00544984"/>
    <w:rsid w:val="00544E83"/>
    <w:rsid w:val="00545040"/>
    <w:rsid w:val="0054599E"/>
    <w:rsid w:val="00546355"/>
    <w:rsid w:val="0054658F"/>
    <w:rsid w:val="00546761"/>
    <w:rsid w:val="005476B5"/>
    <w:rsid w:val="0054772B"/>
    <w:rsid w:val="00547D27"/>
    <w:rsid w:val="00547D35"/>
    <w:rsid w:val="00547EA9"/>
    <w:rsid w:val="00550B11"/>
    <w:rsid w:val="00550EFB"/>
    <w:rsid w:val="00550FDA"/>
    <w:rsid w:val="005512B2"/>
    <w:rsid w:val="00551318"/>
    <w:rsid w:val="005515B6"/>
    <w:rsid w:val="0055162A"/>
    <w:rsid w:val="005517F9"/>
    <w:rsid w:val="00552397"/>
    <w:rsid w:val="00552629"/>
    <w:rsid w:val="005536DE"/>
    <w:rsid w:val="00553706"/>
    <w:rsid w:val="00553CF2"/>
    <w:rsid w:val="00554136"/>
    <w:rsid w:val="00555275"/>
    <w:rsid w:val="00555624"/>
    <w:rsid w:val="00555A41"/>
    <w:rsid w:val="00555D74"/>
    <w:rsid w:val="00555DE4"/>
    <w:rsid w:val="00556418"/>
    <w:rsid w:val="0055746A"/>
    <w:rsid w:val="00557C28"/>
    <w:rsid w:val="00557C2A"/>
    <w:rsid w:val="00557E81"/>
    <w:rsid w:val="0056020D"/>
    <w:rsid w:val="00560BFB"/>
    <w:rsid w:val="00560D67"/>
    <w:rsid w:val="005617C4"/>
    <w:rsid w:val="00561842"/>
    <w:rsid w:val="00561A1C"/>
    <w:rsid w:val="00561C27"/>
    <w:rsid w:val="00561C8A"/>
    <w:rsid w:val="00561CFE"/>
    <w:rsid w:val="005625C3"/>
    <w:rsid w:val="00563031"/>
    <w:rsid w:val="005632F9"/>
    <w:rsid w:val="00563CE2"/>
    <w:rsid w:val="005640A3"/>
    <w:rsid w:val="00564327"/>
    <w:rsid w:val="00564B4C"/>
    <w:rsid w:val="005652A1"/>
    <w:rsid w:val="00565321"/>
    <w:rsid w:val="005654D9"/>
    <w:rsid w:val="00565A59"/>
    <w:rsid w:val="00565EC7"/>
    <w:rsid w:val="005660E3"/>
    <w:rsid w:val="00566980"/>
    <w:rsid w:val="00566EA7"/>
    <w:rsid w:val="00567554"/>
    <w:rsid w:val="0056768C"/>
    <w:rsid w:val="00570342"/>
    <w:rsid w:val="00570A4A"/>
    <w:rsid w:val="00570CEA"/>
    <w:rsid w:val="00571571"/>
    <w:rsid w:val="005716D6"/>
    <w:rsid w:val="0057195A"/>
    <w:rsid w:val="00571F16"/>
    <w:rsid w:val="0057225F"/>
    <w:rsid w:val="005728DA"/>
    <w:rsid w:val="00572A33"/>
    <w:rsid w:val="00572B20"/>
    <w:rsid w:val="00572C4D"/>
    <w:rsid w:val="0057325D"/>
    <w:rsid w:val="005736DC"/>
    <w:rsid w:val="0057407E"/>
    <w:rsid w:val="005743AC"/>
    <w:rsid w:val="00574412"/>
    <w:rsid w:val="00574C0F"/>
    <w:rsid w:val="00575284"/>
    <w:rsid w:val="00575AA9"/>
    <w:rsid w:val="00575C76"/>
    <w:rsid w:val="00576289"/>
    <w:rsid w:val="005765E5"/>
    <w:rsid w:val="005767D9"/>
    <w:rsid w:val="00576912"/>
    <w:rsid w:val="005769CE"/>
    <w:rsid w:val="00576ADF"/>
    <w:rsid w:val="00576F8C"/>
    <w:rsid w:val="005771B1"/>
    <w:rsid w:val="00577785"/>
    <w:rsid w:val="005777A9"/>
    <w:rsid w:val="00577D89"/>
    <w:rsid w:val="00577F9F"/>
    <w:rsid w:val="005802C9"/>
    <w:rsid w:val="0058071F"/>
    <w:rsid w:val="00580A3A"/>
    <w:rsid w:val="00580BB1"/>
    <w:rsid w:val="0058110C"/>
    <w:rsid w:val="00581698"/>
    <w:rsid w:val="00581AAF"/>
    <w:rsid w:val="00581B7E"/>
    <w:rsid w:val="005822C1"/>
    <w:rsid w:val="005823C3"/>
    <w:rsid w:val="005824B0"/>
    <w:rsid w:val="00582505"/>
    <w:rsid w:val="00582D46"/>
    <w:rsid w:val="00583508"/>
    <w:rsid w:val="005835FB"/>
    <w:rsid w:val="00583D46"/>
    <w:rsid w:val="00583E1D"/>
    <w:rsid w:val="0058455C"/>
    <w:rsid w:val="0058466B"/>
    <w:rsid w:val="0058500C"/>
    <w:rsid w:val="0058507B"/>
    <w:rsid w:val="00585162"/>
    <w:rsid w:val="00585284"/>
    <w:rsid w:val="00585673"/>
    <w:rsid w:val="0058606D"/>
    <w:rsid w:val="005865F3"/>
    <w:rsid w:val="00590442"/>
    <w:rsid w:val="00590F88"/>
    <w:rsid w:val="00591450"/>
    <w:rsid w:val="0059169D"/>
    <w:rsid w:val="005916E3"/>
    <w:rsid w:val="00591B4A"/>
    <w:rsid w:val="00592D53"/>
    <w:rsid w:val="0059308E"/>
    <w:rsid w:val="00593539"/>
    <w:rsid w:val="00593627"/>
    <w:rsid w:val="00593DF2"/>
    <w:rsid w:val="005943E8"/>
    <w:rsid w:val="00594B35"/>
    <w:rsid w:val="00594BAF"/>
    <w:rsid w:val="00594C73"/>
    <w:rsid w:val="00594D6A"/>
    <w:rsid w:val="00595264"/>
    <w:rsid w:val="00595412"/>
    <w:rsid w:val="005958E5"/>
    <w:rsid w:val="00595979"/>
    <w:rsid w:val="00595AFB"/>
    <w:rsid w:val="00595B0E"/>
    <w:rsid w:val="00595CBA"/>
    <w:rsid w:val="00595D88"/>
    <w:rsid w:val="00596C79"/>
    <w:rsid w:val="00596EBF"/>
    <w:rsid w:val="0059798A"/>
    <w:rsid w:val="00597A08"/>
    <w:rsid w:val="00597E33"/>
    <w:rsid w:val="005A0400"/>
    <w:rsid w:val="005A07A5"/>
    <w:rsid w:val="005A08A3"/>
    <w:rsid w:val="005A0BE9"/>
    <w:rsid w:val="005A14CA"/>
    <w:rsid w:val="005A2740"/>
    <w:rsid w:val="005A2791"/>
    <w:rsid w:val="005A2955"/>
    <w:rsid w:val="005A2A39"/>
    <w:rsid w:val="005A39A1"/>
    <w:rsid w:val="005A3A8C"/>
    <w:rsid w:val="005A43C8"/>
    <w:rsid w:val="005A5264"/>
    <w:rsid w:val="005A5B9F"/>
    <w:rsid w:val="005A656E"/>
    <w:rsid w:val="005A715D"/>
    <w:rsid w:val="005A7A77"/>
    <w:rsid w:val="005B035C"/>
    <w:rsid w:val="005B1341"/>
    <w:rsid w:val="005B1520"/>
    <w:rsid w:val="005B22DF"/>
    <w:rsid w:val="005B2398"/>
    <w:rsid w:val="005B2D67"/>
    <w:rsid w:val="005B2E7A"/>
    <w:rsid w:val="005B3F85"/>
    <w:rsid w:val="005B41C5"/>
    <w:rsid w:val="005B4294"/>
    <w:rsid w:val="005B492C"/>
    <w:rsid w:val="005B4BAF"/>
    <w:rsid w:val="005B4E01"/>
    <w:rsid w:val="005B51B1"/>
    <w:rsid w:val="005B559C"/>
    <w:rsid w:val="005B5861"/>
    <w:rsid w:val="005B5872"/>
    <w:rsid w:val="005B5D6D"/>
    <w:rsid w:val="005B5FBD"/>
    <w:rsid w:val="005B615F"/>
    <w:rsid w:val="005B63DF"/>
    <w:rsid w:val="005B6961"/>
    <w:rsid w:val="005B6F30"/>
    <w:rsid w:val="005B6F90"/>
    <w:rsid w:val="005B70F7"/>
    <w:rsid w:val="005B7285"/>
    <w:rsid w:val="005B7C37"/>
    <w:rsid w:val="005C0681"/>
    <w:rsid w:val="005C0A94"/>
    <w:rsid w:val="005C122A"/>
    <w:rsid w:val="005C1A53"/>
    <w:rsid w:val="005C34A1"/>
    <w:rsid w:val="005C3846"/>
    <w:rsid w:val="005C48EF"/>
    <w:rsid w:val="005C4AF2"/>
    <w:rsid w:val="005C4F0B"/>
    <w:rsid w:val="005C51F0"/>
    <w:rsid w:val="005C5E41"/>
    <w:rsid w:val="005C633D"/>
    <w:rsid w:val="005C641C"/>
    <w:rsid w:val="005C6471"/>
    <w:rsid w:val="005C6664"/>
    <w:rsid w:val="005C6C20"/>
    <w:rsid w:val="005C6E62"/>
    <w:rsid w:val="005C6EDC"/>
    <w:rsid w:val="005C70B9"/>
    <w:rsid w:val="005C732E"/>
    <w:rsid w:val="005C73B3"/>
    <w:rsid w:val="005C7E09"/>
    <w:rsid w:val="005C7F9D"/>
    <w:rsid w:val="005C7FD3"/>
    <w:rsid w:val="005D0B0C"/>
    <w:rsid w:val="005D0B88"/>
    <w:rsid w:val="005D0F8A"/>
    <w:rsid w:val="005D11AB"/>
    <w:rsid w:val="005D11F1"/>
    <w:rsid w:val="005D1548"/>
    <w:rsid w:val="005D20A1"/>
    <w:rsid w:val="005D20C7"/>
    <w:rsid w:val="005D2846"/>
    <w:rsid w:val="005D2B97"/>
    <w:rsid w:val="005D2C70"/>
    <w:rsid w:val="005D30A4"/>
    <w:rsid w:val="005D32B5"/>
    <w:rsid w:val="005D3AC8"/>
    <w:rsid w:val="005D3BD5"/>
    <w:rsid w:val="005D4235"/>
    <w:rsid w:val="005D457D"/>
    <w:rsid w:val="005D4A4E"/>
    <w:rsid w:val="005D512C"/>
    <w:rsid w:val="005D51FA"/>
    <w:rsid w:val="005D556C"/>
    <w:rsid w:val="005D576A"/>
    <w:rsid w:val="005D5818"/>
    <w:rsid w:val="005D58F6"/>
    <w:rsid w:val="005D5990"/>
    <w:rsid w:val="005D5C32"/>
    <w:rsid w:val="005D6C36"/>
    <w:rsid w:val="005D728D"/>
    <w:rsid w:val="005E01B1"/>
    <w:rsid w:val="005E0306"/>
    <w:rsid w:val="005E034F"/>
    <w:rsid w:val="005E042B"/>
    <w:rsid w:val="005E054A"/>
    <w:rsid w:val="005E100B"/>
    <w:rsid w:val="005E1243"/>
    <w:rsid w:val="005E12E6"/>
    <w:rsid w:val="005E21E3"/>
    <w:rsid w:val="005E2207"/>
    <w:rsid w:val="005E251D"/>
    <w:rsid w:val="005E2732"/>
    <w:rsid w:val="005E2B01"/>
    <w:rsid w:val="005E3275"/>
    <w:rsid w:val="005E4432"/>
    <w:rsid w:val="005E45CC"/>
    <w:rsid w:val="005E4711"/>
    <w:rsid w:val="005E4CBE"/>
    <w:rsid w:val="005E4EDE"/>
    <w:rsid w:val="005E4F11"/>
    <w:rsid w:val="005E549B"/>
    <w:rsid w:val="005E5510"/>
    <w:rsid w:val="005E5776"/>
    <w:rsid w:val="005E5F27"/>
    <w:rsid w:val="005E66A2"/>
    <w:rsid w:val="005E69A6"/>
    <w:rsid w:val="005F0000"/>
    <w:rsid w:val="005F0244"/>
    <w:rsid w:val="005F16E1"/>
    <w:rsid w:val="005F28A1"/>
    <w:rsid w:val="005F3B72"/>
    <w:rsid w:val="005F3C9A"/>
    <w:rsid w:val="005F475E"/>
    <w:rsid w:val="005F4B2A"/>
    <w:rsid w:val="005F53C3"/>
    <w:rsid w:val="005F58B5"/>
    <w:rsid w:val="005F65C6"/>
    <w:rsid w:val="005F6609"/>
    <w:rsid w:val="005F6F0C"/>
    <w:rsid w:val="006003D1"/>
    <w:rsid w:val="006004E2"/>
    <w:rsid w:val="00601CF9"/>
    <w:rsid w:val="0060210E"/>
    <w:rsid w:val="006021FE"/>
    <w:rsid w:val="006023E9"/>
    <w:rsid w:val="00602822"/>
    <w:rsid w:val="00603301"/>
    <w:rsid w:val="00603A5D"/>
    <w:rsid w:val="00603D62"/>
    <w:rsid w:val="0060468D"/>
    <w:rsid w:val="00604D4D"/>
    <w:rsid w:val="00604DF7"/>
    <w:rsid w:val="00605083"/>
    <w:rsid w:val="0060684C"/>
    <w:rsid w:val="00606ED6"/>
    <w:rsid w:val="00606FBD"/>
    <w:rsid w:val="00606FD9"/>
    <w:rsid w:val="006108C6"/>
    <w:rsid w:val="00610E00"/>
    <w:rsid w:val="00611C41"/>
    <w:rsid w:val="00611FD7"/>
    <w:rsid w:val="00613084"/>
    <w:rsid w:val="0061404C"/>
    <w:rsid w:val="00614537"/>
    <w:rsid w:val="00614541"/>
    <w:rsid w:val="00614ACF"/>
    <w:rsid w:val="006154D2"/>
    <w:rsid w:val="00617515"/>
    <w:rsid w:val="0061797D"/>
    <w:rsid w:val="00617E4E"/>
    <w:rsid w:val="00620A0D"/>
    <w:rsid w:val="00620C75"/>
    <w:rsid w:val="00620E00"/>
    <w:rsid w:val="00620F2E"/>
    <w:rsid w:val="00621358"/>
    <w:rsid w:val="0062201F"/>
    <w:rsid w:val="00622024"/>
    <w:rsid w:val="00622096"/>
    <w:rsid w:val="0062218F"/>
    <w:rsid w:val="006221AE"/>
    <w:rsid w:val="006221FF"/>
    <w:rsid w:val="00622354"/>
    <w:rsid w:val="0062237A"/>
    <w:rsid w:val="00622B34"/>
    <w:rsid w:val="00623144"/>
    <w:rsid w:val="006236C2"/>
    <w:rsid w:val="006244A0"/>
    <w:rsid w:val="00624D64"/>
    <w:rsid w:val="00624EF5"/>
    <w:rsid w:val="006251A9"/>
    <w:rsid w:val="0062526A"/>
    <w:rsid w:val="006252B2"/>
    <w:rsid w:val="00625DF6"/>
    <w:rsid w:val="006261F7"/>
    <w:rsid w:val="00627430"/>
    <w:rsid w:val="0062759D"/>
    <w:rsid w:val="00627996"/>
    <w:rsid w:val="006279FD"/>
    <w:rsid w:val="006305D9"/>
    <w:rsid w:val="00630B4D"/>
    <w:rsid w:val="00631086"/>
    <w:rsid w:val="0063145C"/>
    <w:rsid w:val="00631D8B"/>
    <w:rsid w:val="00631E73"/>
    <w:rsid w:val="0063206B"/>
    <w:rsid w:val="006325DD"/>
    <w:rsid w:val="00632A7E"/>
    <w:rsid w:val="00632C2F"/>
    <w:rsid w:val="00633E17"/>
    <w:rsid w:val="006341CE"/>
    <w:rsid w:val="00634493"/>
    <w:rsid w:val="006346A2"/>
    <w:rsid w:val="0063534E"/>
    <w:rsid w:val="006363F5"/>
    <w:rsid w:val="006369CD"/>
    <w:rsid w:val="00636A6A"/>
    <w:rsid w:val="0063749F"/>
    <w:rsid w:val="00637534"/>
    <w:rsid w:val="00637871"/>
    <w:rsid w:val="00640A1A"/>
    <w:rsid w:val="0064168E"/>
    <w:rsid w:val="00641BB8"/>
    <w:rsid w:val="00642785"/>
    <w:rsid w:val="00642A66"/>
    <w:rsid w:val="0064368F"/>
    <w:rsid w:val="006437C0"/>
    <w:rsid w:val="00644010"/>
    <w:rsid w:val="006443F3"/>
    <w:rsid w:val="00644BDC"/>
    <w:rsid w:val="00645869"/>
    <w:rsid w:val="00646072"/>
    <w:rsid w:val="00646449"/>
    <w:rsid w:val="00646D95"/>
    <w:rsid w:val="0064753D"/>
    <w:rsid w:val="00647C5E"/>
    <w:rsid w:val="00647CB2"/>
    <w:rsid w:val="006504EF"/>
    <w:rsid w:val="00650688"/>
    <w:rsid w:val="00650F05"/>
    <w:rsid w:val="00650F79"/>
    <w:rsid w:val="00651663"/>
    <w:rsid w:val="00652427"/>
    <w:rsid w:val="0065248E"/>
    <w:rsid w:val="0065268C"/>
    <w:rsid w:val="006532EC"/>
    <w:rsid w:val="00653709"/>
    <w:rsid w:val="006537D3"/>
    <w:rsid w:val="00653C6B"/>
    <w:rsid w:val="00653E9F"/>
    <w:rsid w:val="00654615"/>
    <w:rsid w:val="006547AF"/>
    <w:rsid w:val="00655410"/>
    <w:rsid w:val="00655664"/>
    <w:rsid w:val="0065577B"/>
    <w:rsid w:val="00656D18"/>
    <w:rsid w:val="0065744B"/>
    <w:rsid w:val="006576CC"/>
    <w:rsid w:val="00657B8B"/>
    <w:rsid w:val="00660A24"/>
    <w:rsid w:val="00660AAE"/>
    <w:rsid w:val="00660F0C"/>
    <w:rsid w:val="00661A2E"/>
    <w:rsid w:val="006624E3"/>
    <w:rsid w:val="006629B2"/>
    <w:rsid w:val="00662B98"/>
    <w:rsid w:val="006632DB"/>
    <w:rsid w:val="0066346C"/>
    <w:rsid w:val="006634CB"/>
    <w:rsid w:val="006637B7"/>
    <w:rsid w:val="00663B2A"/>
    <w:rsid w:val="00663F2C"/>
    <w:rsid w:val="00664311"/>
    <w:rsid w:val="0066440E"/>
    <w:rsid w:val="00664665"/>
    <w:rsid w:val="00664B1C"/>
    <w:rsid w:val="006655D4"/>
    <w:rsid w:val="0066626A"/>
    <w:rsid w:val="00666D32"/>
    <w:rsid w:val="00667888"/>
    <w:rsid w:val="00667946"/>
    <w:rsid w:val="00667DED"/>
    <w:rsid w:val="006701EC"/>
    <w:rsid w:val="0067048D"/>
    <w:rsid w:val="00670595"/>
    <w:rsid w:val="00671DA0"/>
    <w:rsid w:val="006724EF"/>
    <w:rsid w:val="00672717"/>
    <w:rsid w:val="00672BB4"/>
    <w:rsid w:val="00672C9C"/>
    <w:rsid w:val="00673059"/>
    <w:rsid w:val="00673518"/>
    <w:rsid w:val="006737C1"/>
    <w:rsid w:val="00673B7E"/>
    <w:rsid w:val="006742F1"/>
    <w:rsid w:val="00674C0F"/>
    <w:rsid w:val="006750FB"/>
    <w:rsid w:val="00675144"/>
    <w:rsid w:val="00675363"/>
    <w:rsid w:val="00675423"/>
    <w:rsid w:val="0067596E"/>
    <w:rsid w:val="00675CA2"/>
    <w:rsid w:val="00675FA4"/>
    <w:rsid w:val="00676898"/>
    <w:rsid w:val="006769D5"/>
    <w:rsid w:val="00677AB1"/>
    <w:rsid w:val="00677DE9"/>
    <w:rsid w:val="006811D9"/>
    <w:rsid w:val="00681572"/>
    <w:rsid w:val="006817CA"/>
    <w:rsid w:val="006821E3"/>
    <w:rsid w:val="0068244C"/>
    <w:rsid w:val="00682A78"/>
    <w:rsid w:val="006830B8"/>
    <w:rsid w:val="00683D4C"/>
    <w:rsid w:val="00684651"/>
    <w:rsid w:val="00684AE0"/>
    <w:rsid w:val="006858D1"/>
    <w:rsid w:val="00685C88"/>
    <w:rsid w:val="00685EB3"/>
    <w:rsid w:val="0068629B"/>
    <w:rsid w:val="0068645A"/>
    <w:rsid w:val="00686A29"/>
    <w:rsid w:val="00686B2B"/>
    <w:rsid w:val="00686B3C"/>
    <w:rsid w:val="00686E9B"/>
    <w:rsid w:val="00686F1A"/>
    <w:rsid w:val="006875EA"/>
    <w:rsid w:val="006879C1"/>
    <w:rsid w:val="00687B67"/>
    <w:rsid w:val="00687E75"/>
    <w:rsid w:val="00687F41"/>
    <w:rsid w:val="00690117"/>
    <w:rsid w:val="00690718"/>
    <w:rsid w:val="00690E40"/>
    <w:rsid w:val="00690EC1"/>
    <w:rsid w:val="00691092"/>
    <w:rsid w:val="00691AC8"/>
    <w:rsid w:val="0069225A"/>
    <w:rsid w:val="006930AF"/>
    <w:rsid w:val="006937C6"/>
    <w:rsid w:val="00693B23"/>
    <w:rsid w:val="00693B86"/>
    <w:rsid w:val="006944A4"/>
    <w:rsid w:val="00694BD8"/>
    <w:rsid w:val="006952D6"/>
    <w:rsid w:val="0069585B"/>
    <w:rsid w:val="00695D6A"/>
    <w:rsid w:val="00695E80"/>
    <w:rsid w:val="0069627E"/>
    <w:rsid w:val="0069702D"/>
    <w:rsid w:val="006971DC"/>
    <w:rsid w:val="0069778B"/>
    <w:rsid w:val="00697A78"/>
    <w:rsid w:val="00697AF9"/>
    <w:rsid w:val="006A0012"/>
    <w:rsid w:val="006A0019"/>
    <w:rsid w:val="006A0C03"/>
    <w:rsid w:val="006A1BE3"/>
    <w:rsid w:val="006A2007"/>
    <w:rsid w:val="006A22F4"/>
    <w:rsid w:val="006A2CA6"/>
    <w:rsid w:val="006A31DE"/>
    <w:rsid w:val="006A3957"/>
    <w:rsid w:val="006A3AEB"/>
    <w:rsid w:val="006A3C9A"/>
    <w:rsid w:val="006A4A91"/>
    <w:rsid w:val="006A4D10"/>
    <w:rsid w:val="006A50BA"/>
    <w:rsid w:val="006A52F5"/>
    <w:rsid w:val="006A5615"/>
    <w:rsid w:val="006A582F"/>
    <w:rsid w:val="006A5B99"/>
    <w:rsid w:val="006A5C70"/>
    <w:rsid w:val="006A5CF1"/>
    <w:rsid w:val="006A6107"/>
    <w:rsid w:val="006A61C1"/>
    <w:rsid w:val="006A65B3"/>
    <w:rsid w:val="006A66A2"/>
    <w:rsid w:val="006A66F1"/>
    <w:rsid w:val="006A699F"/>
    <w:rsid w:val="006A7091"/>
    <w:rsid w:val="006A7425"/>
    <w:rsid w:val="006B0236"/>
    <w:rsid w:val="006B0DE1"/>
    <w:rsid w:val="006B0E67"/>
    <w:rsid w:val="006B0F69"/>
    <w:rsid w:val="006B109F"/>
    <w:rsid w:val="006B1474"/>
    <w:rsid w:val="006B2A99"/>
    <w:rsid w:val="006B2BAB"/>
    <w:rsid w:val="006B2F09"/>
    <w:rsid w:val="006B3229"/>
    <w:rsid w:val="006B336D"/>
    <w:rsid w:val="006B3414"/>
    <w:rsid w:val="006B3C9D"/>
    <w:rsid w:val="006B3DA6"/>
    <w:rsid w:val="006B44F6"/>
    <w:rsid w:val="006B4661"/>
    <w:rsid w:val="006B4F1D"/>
    <w:rsid w:val="006B580C"/>
    <w:rsid w:val="006B59EE"/>
    <w:rsid w:val="006B5C96"/>
    <w:rsid w:val="006B6124"/>
    <w:rsid w:val="006B63EA"/>
    <w:rsid w:val="006B64FA"/>
    <w:rsid w:val="006B6698"/>
    <w:rsid w:val="006B6D81"/>
    <w:rsid w:val="006B72DC"/>
    <w:rsid w:val="006B75DC"/>
    <w:rsid w:val="006B766B"/>
    <w:rsid w:val="006C002E"/>
    <w:rsid w:val="006C0336"/>
    <w:rsid w:val="006C0896"/>
    <w:rsid w:val="006C1008"/>
    <w:rsid w:val="006C1197"/>
    <w:rsid w:val="006C151A"/>
    <w:rsid w:val="006C1786"/>
    <w:rsid w:val="006C1C06"/>
    <w:rsid w:val="006C1D9F"/>
    <w:rsid w:val="006C1EEB"/>
    <w:rsid w:val="006C1FDE"/>
    <w:rsid w:val="006C254A"/>
    <w:rsid w:val="006C29F3"/>
    <w:rsid w:val="006C2E5E"/>
    <w:rsid w:val="006C2F2D"/>
    <w:rsid w:val="006C304F"/>
    <w:rsid w:val="006C309C"/>
    <w:rsid w:val="006C36A6"/>
    <w:rsid w:val="006C3EEA"/>
    <w:rsid w:val="006C4117"/>
    <w:rsid w:val="006C4136"/>
    <w:rsid w:val="006C451D"/>
    <w:rsid w:val="006C4D45"/>
    <w:rsid w:val="006C510F"/>
    <w:rsid w:val="006C5E64"/>
    <w:rsid w:val="006C735F"/>
    <w:rsid w:val="006C7909"/>
    <w:rsid w:val="006C7B6E"/>
    <w:rsid w:val="006C7F98"/>
    <w:rsid w:val="006D05F2"/>
    <w:rsid w:val="006D096A"/>
    <w:rsid w:val="006D099C"/>
    <w:rsid w:val="006D0AF6"/>
    <w:rsid w:val="006D0C67"/>
    <w:rsid w:val="006D23B4"/>
    <w:rsid w:val="006D27CC"/>
    <w:rsid w:val="006D28DA"/>
    <w:rsid w:val="006D32BE"/>
    <w:rsid w:val="006D3BC0"/>
    <w:rsid w:val="006D47E3"/>
    <w:rsid w:val="006D4F01"/>
    <w:rsid w:val="006D715C"/>
    <w:rsid w:val="006D721F"/>
    <w:rsid w:val="006D7E10"/>
    <w:rsid w:val="006E04B9"/>
    <w:rsid w:val="006E0A58"/>
    <w:rsid w:val="006E291E"/>
    <w:rsid w:val="006E3283"/>
    <w:rsid w:val="006E32A7"/>
    <w:rsid w:val="006E36E2"/>
    <w:rsid w:val="006E3715"/>
    <w:rsid w:val="006E3F7A"/>
    <w:rsid w:val="006E46CA"/>
    <w:rsid w:val="006E554F"/>
    <w:rsid w:val="006E593A"/>
    <w:rsid w:val="006E5DB1"/>
    <w:rsid w:val="006E60B2"/>
    <w:rsid w:val="006E64F7"/>
    <w:rsid w:val="006E6564"/>
    <w:rsid w:val="006E6B97"/>
    <w:rsid w:val="006E706A"/>
    <w:rsid w:val="006E7830"/>
    <w:rsid w:val="006E793D"/>
    <w:rsid w:val="006E79A8"/>
    <w:rsid w:val="006E7D63"/>
    <w:rsid w:val="006F0296"/>
    <w:rsid w:val="006F07DC"/>
    <w:rsid w:val="006F0CB4"/>
    <w:rsid w:val="006F0D8E"/>
    <w:rsid w:val="006F0E59"/>
    <w:rsid w:val="006F221C"/>
    <w:rsid w:val="006F27E6"/>
    <w:rsid w:val="006F2C1F"/>
    <w:rsid w:val="006F327C"/>
    <w:rsid w:val="006F33A0"/>
    <w:rsid w:val="006F35F8"/>
    <w:rsid w:val="006F3A11"/>
    <w:rsid w:val="006F46E3"/>
    <w:rsid w:val="006F4F00"/>
    <w:rsid w:val="006F500E"/>
    <w:rsid w:val="006F50E1"/>
    <w:rsid w:val="006F5CBB"/>
    <w:rsid w:val="006F5D1E"/>
    <w:rsid w:val="006F6CE5"/>
    <w:rsid w:val="006F7570"/>
    <w:rsid w:val="006F7BD6"/>
    <w:rsid w:val="007001FD"/>
    <w:rsid w:val="007008B8"/>
    <w:rsid w:val="00700C74"/>
    <w:rsid w:val="00700EEA"/>
    <w:rsid w:val="00701A3B"/>
    <w:rsid w:val="007026AE"/>
    <w:rsid w:val="00702B81"/>
    <w:rsid w:val="00703C42"/>
    <w:rsid w:val="00703CDF"/>
    <w:rsid w:val="00704655"/>
    <w:rsid w:val="007047B2"/>
    <w:rsid w:val="00704F1C"/>
    <w:rsid w:val="00705037"/>
    <w:rsid w:val="00705D92"/>
    <w:rsid w:val="00705F33"/>
    <w:rsid w:val="00705F5F"/>
    <w:rsid w:val="00706786"/>
    <w:rsid w:val="00707F1E"/>
    <w:rsid w:val="00707FB1"/>
    <w:rsid w:val="007104AF"/>
    <w:rsid w:val="0071096D"/>
    <w:rsid w:val="00710B79"/>
    <w:rsid w:val="00711496"/>
    <w:rsid w:val="00711A9E"/>
    <w:rsid w:val="00712244"/>
    <w:rsid w:val="0071281F"/>
    <w:rsid w:val="00712F75"/>
    <w:rsid w:val="007136A5"/>
    <w:rsid w:val="0071380A"/>
    <w:rsid w:val="00714F0E"/>
    <w:rsid w:val="0071523F"/>
    <w:rsid w:val="00715590"/>
    <w:rsid w:val="0071583D"/>
    <w:rsid w:val="00715950"/>
    <w:rsid w:val="007159C6"/>
    <w:rsid w:val="00715A0A"/>
    <w:rsid w:val="007162A7"/>
    <w:rsid w:val="007163A3"/>
    <w:rsid w:val="00716B4F"/>
    <w:rsid w:val="00720B69"/>
    <w:rsid w:val="00721325"/>
    <w:rsid w:val="00721F3D"/>
    <w:rsid w:val="00722036"/>
    <w:rsid w:val="0072292E"/>
    <w:rsid w:val="0072327E"/>
    <w:rsid w:val="007232CD"/>
    <w:rsid w:val="007235B9"/>
    <w:rsid w:val="0072363E"/>
    <w:rsid w:val="00724B59"/>
    <w:rsid w:val="00725A44"/>
    <w:rsid w:val="00725E5E"/>
    <w:rsid w:val="00725F95"/>
    <w:rsid w:val="007262D0"/>
    <w:rsid w:val="007266C1"/>
    <w:rsid w:val="00726DF5"/>
    <w:rsid w:val="00727178"/>
    <w:rsid w:val="007276F5"/>
    <w:rsid w:val="007300B2"/>
    <w:rsid w:val="0073061E"/>
    <w:rsid w:val="00730A5E"/>
    <w:rsid w:val="00730C36"/>
    <w:rsid w:val="00730C8C"/>
    <w:rsid w:val="00731042"/>
    <w:rsid w:val="00732835"/>
    <w:rsid w:val="00732918"/>
    <w:rsid w:val="00732EBD"/>
    <w:rsid w:val="007331A7"/>
    <w:rsid w:val="0073359E"/>
    <w:rsid w:val="007338B8"/>
    <w:rsid w:val="00733B76"/>
    <w:rsid w:val="00733C7A"/>
    <w:rsid w:val="00733DFB"/>
    <w:rsid w:val="00734318"/>
    <w:rsid w:val="00735067"/>
    <w:rsid w:val="007358BE"/>
    <w:rsid w:val="00735C5B"/>
    <w:rsid w:val="00736745"/>
    <w:rsid w:val="007368D4"/>
    <w:rsid w:val="0073723F"/>
    <w:rsid w:val="00737267"/>
    <w:rsid w:val="007376CA"/>
    <w:rsid w:val="007376CF"/>
    <w:rsid w:val="00737971"/>
    <w:rsid w:val="00737C20"/>
    <w:rsid w:val="00737F7F"/>
    <w:rsid w:val="00740028"/>
    <w:rsid w:val="007403FB"/>
    <w:rsid w:val="007413F0"/>
    <w:rsid w:val="0074144B"/>
    <w:rsid w:val="00742146"/>
    <w:rsid w:val="0074231D"/>
    <w:rsid w:val="00742646"/>
    <w:rsid w:val="007430A8"/>
    <w:rsid w:val="007433CB"/>
    <w:rsid w:val="0074376D"/>
    <w:rsid w:val="007437E2"/>
    <w:rsid w:val="00743948"/>
    <w:rsid w:val="00744A95"/>
    <w:rsid w:val="00744AD7"/>
    <w:rsid w:val="007451A6"/>
    <w:rsid w:val="007455C0"/>
    <w:rsid w:val="0074580E"/>
    <w:rsid w:val="00745989"/>
    <w:rsid w:val="007460DC"/>
    <w:rsid w:val="0074652C"/>
    <w:rsid w:val="00746574"/>
    <w:rsid w:val="007465D6"/>
    <w:rsid w:val="00746628"/>
    <w:rsid w:val="00747672"/>
    <w:rsid w:val="00747A94"/>
    <w:rsid w:val="00747B99"/>
    <w:rsid w:val="00747C16"/>
    <w:rsid w:val="007514FD"/>
    <w:rsid w:val="007525B5"/>
    <w:rsid w:val="007526B8"/>
    <w:rsid w:val="00752738"/>
    <w:rsid w:val="00752D03"/>
    <w:rsid w:val="00752EE1"/>
    <w:rsid w:val="0075311A"/>
    <w:rsid w:val="007538A2"/>
    <w:rsid w:val="00754091"/>
    <w:rsid w:val="007540C9"/>
    <w:rsid w:val="007542DF"/>
    <w:rsid w:val="007544EB"/>
    <w:rsid w:val="007547D7"/>
    <w:rsid w:val="00754834"/>
    <w:rsid w:val="007555E8"/>
    <w:rsid w:val="0075595C"/>
    <w:rsid w:val="00755A12"/>
    <w:rsid w:val="0075649E"/>
    <w:rsid w:val="00756527"/>
    <w:rsid w:val="0075659A"/>
    <w:rsid w:val="00756A96"/>
    <w:rsid w:val="00756BBB"/>
    <w:rsid w:val="007608CE"/>
    <w:rsid w:val="007609B2"/>
    <w:rsid w:val="00760BC9"/>
    <w:rsid w:val="00761CAC"/>
    <w:rsid w:val="00761DD8"/>
    <w:rsid w:val="00762110"/>
    <w:rsid w:val="00763060"/>
    <w:rsid w:val="00763865"/>
    <w:rsid w:val="00763D22"/>
    <w:rsid w:val="00763D4A"/>
    <w:rsid w:val="0076424D"/>
    <w:rsid w:val="00764755"/>
    <w:rsid w:val="00764A7E"/>
    <w:rsid w:val="00764E5A"/>
    <w:rsid w:val="00765CC6"/>
    <w:rsid w:val="00765FA5"/>
    <w:rsid w:val="0076613C"/>
    <w:rsid w:val="0076653B"/>
    <w:rsid w:val="00766877"/>
    <w:rsid w:val="00766DA0"/>
    <w:rsid w:val="00766E69"/>
    <w:rsid w:val="007670B7"/>
    <w:rsid w:val="00767355"/>
    <w:rsid w:val="007677E2"/>
    <w:rsid w:val="0076791D"/>
    <w:rsid w:val="00767DE1"/>
    <w:rsid w:val="00770226"/>
    <w:rsid w:val="00770322"/>
    <w:rsid w:val="007703C0"/>
    <w:rsid w:val="00770CB1"/>
    <w:rsid w:val="007710FE"/>
    <w:rsid w:val="00771405"/>
    <w:rsid w:val="007718A1"/>
    <w:rsid w:val="007718D5"/>
    <w:rsid w:val="00771AF2"/>
    <w:rsid w:val="00771D30"/>
    <w:rsid w:val="0077204F"/>
    <w:rsid w:val="007739C3"/>
    <w:rsid w:val="00773BCE"/>
    <w:rsid w:val="00774003"/>
    <w:rsid w:val="00774812"/>
    <w:rsid w:val="00774A7B"/>
    <w:rsid w:val="0077504F"/>
    <w:rsid w:val="00775838"/>
    <w:rsid w:val="00775E3E"/>
    <w:rsid w:val="007768CC"/>
    <w:rsid w:val="00776926"/>
    <w:rsid w:val="00777A0F"/>
    <w:rsid w:val="00777CF3"/>
    <w:rsid w:val="007807E9"/>
    <w:rsid w:val="007811AC"/>
    <w:rsid w:val="007817E4"/>
    <w:rsid w:val="00781ADB"/>
    <w:rsid w:val="007821A2"/>
    <w:rsid w:val="007826BE"/>
    <w:rsid w:val="00782735"/>
    <w:rsid w:val="007827F9"/>
    <w:rsid w:val="007828AD"/>
    <w:rsid w:val="007829FB"/>
    <w:rsid w:val="00782E58"/>
    <w:rsid w:val="0078341E"/>
    <w:rsid w:val="007836D2"/>
    <w:rsid w:val="00783FA4"/>
    <w:rsid w:val="0078462A"/>
    <w:rsid w:val="00784764"/>
    <w:rsid w:val="00784C51"/>
    <w:rsid w:val="00785109"/>
    <w:rsid w:val="00785C06"/>
    <w:rsid w:val="007861A9"/>
    <w:rsid w:val="00787963"/>
    <w:rsid w:val="00790528"/>
    <w:rsid w:val="007914AA"/>
    <w:rsid w:val="00791A62"/>
    <w:rsid w:val="00791E2F"/>
    <w:rsid w:val="007923FA"/>
    <w:rsid w:val="0079293C"/>
    <w:rsid w:val="0079304E"/>
    <w:rsid w:val="00793D1C"/>
    <w:rsid w:val="00793F03"/>
    <w:rsid w:val="007942A3"/>
    <w:rsid w:val="00796158"/>
    <w:rsid w:val="0079684A"/>
    <w:rsid w:val="00796864"/>
    <w:rsid w:val="007969E4"/>
    <w:rsid w:val="00797BC6"/>
    <w:rsid w:val="007A0AF4"/>
    <w:rsid w:val="007A1F86"/>
    <w:rsid w:val="007A2232"/>
    <w:rsid w:val="007A2384"/>
    <w:rsid w:val="007A2927"/>
    <w:rsid w:val="007A2A57"/>
    <w:rsid w:val="007A2DB2"/>
    <w:rsid w:val="007A349E"/>
    <w:rsid w:val="007A441F"/>
    <w:rsid w:val="007A4461"/>
    <w:rsid w:val="007A5A3D"/>
    <w:rsid w:val="007A5CAE"/>
    <w:rsid w:val="007A5F5D"/>
    <w:rsid w:val="007A6579"/>
    <w:rsid w:val="007A66F4"/>
    <w:rsid w:val="007A67F5"/>
    <w:rsid w:val="007A6D15"/>
    <w:rsid w:val="007B06ED"/>
    <w:rsid w:val="007B0F89"/>
    <w:rsid w:val="007B1A70"/>
    <w:rsid w:val="007B2987"/>
    <w:rsid w:val="007B2A02"/>
    <w:rsid w:val="007B36EC"/>
    <w:rsid w:val="007B3B67"/>
    <w:rsid w:val="007B532A"/>
    <w:rsid w:val="007B58E5"/>
    <w:rsid w:val="007B607E"/>
    <w:rsid w:val="007B62E6"/>
    <w:rsid w:val="007B6393"/>
    <w:rsid w:val="007B6708"/>
    <w:rsid w:val="007B67A5"/>
    <w:rsid w:val="007B6DD7"/>
    <w:rsid w:val="007B7AF9"/>
    <w:rsid w:val="007C063D"/>
    <w:rsid w:val="007C08A2"/>
    <w:rsid w:val="007C0BFA"/>
    <w:rsid w:val="007C0C9C"/>
    <w:rsid w:val="007C0CEA"/>
    <w:rsid w:val="007C0ED7"/>
    <w:rsid w:val="007C16B2"/>
    <w:rsid w:val="007C183A"/>
    <w:rsid w:val="007C1C47"/>
    <w:rsid w:val="007C247C"/>
    <w:rsid w:val="007C25A5"/>
    <w:rsid w:val="007C33E2"/>
    <w:rsid w:val="007C3470"/>
    <w:rsid w:val="007C3932"/>
    <w:rsid w:val="007C3D6F"/>
    <w:rsid w:val="007C3FC4"/>
    <w:rsid w:val="007C4674"/>
    <w:rsid w:val="007C4B81"/>
    <w:rsid w:val="007C4CE2"/>
    <w:rsid w:val="007C4FF9"/>
    <w:rsid w:val="007C56D9"/>
    <w:rsid w:val="007C5920"/>
    <w:rsid w:val="007C5A1F"/>
    <w:rsid w:val="007C61C8"/>
    <w:rsid w:val="007C6EEB"/>
    <w:rsid w:val="007C6F16"/>
    <w:rsid w:val="007C7A9E"/>
    <w:rsid w:val="007C7B10"/>
    <w:rsid w:val="007D0056"/>
    <w:rsid w:val="007D09BA"/>
    <w:rsid w:val="007D0CB9"/>
    <w:rsid w:val="007D1319"/>
    <w:rsid w:val="007D13D9"/>
    <w:rsid w:val="007D153A"/>
    <w:rsid w:val="007D1826"/>
    <w:rsid w:val="007D18F3"/>
    <w:rsid w:val="007D18FE"/>
    <w:rsid w:val="007D1E4D"/>
    <w:rsid w:val="007D1FB8"/>
    <w:rsid w:val="007D224D"/>
    <w:rsid w:val="007D22A1"/>
    <w:rsid w:val="007D2859"/>
    <w:rsid w:val="007D2899"/>
    <w:rsid w:val="007D28D1"/>
    <w:rsid w:val="007D4196"/>
    <w:rsid w:val="007D42BC"/>
    <w:rsid w:val="007D44CB"/>
    <w:rsid w:val="007D459B"/>
    <w:rsid w:val="007D45AE"/>
    <w:rsid w:val="007D4759"/>
    <w:rsid w:val="007D47DA"/>
    <w:rsid w:val="007D58FC"/>
    <w:rsid w:val="007D5C8D"/>
    <w:rsid w:val="007D62C5"/>
    <w:rsid w:val="007D64D2"/>
    <w:rsid w:val="007D6618"/>
    <w:rsid w:val="007D68BE"/>
    <w:rsid w:val="007D6E53"/>
    <w:rsid w:val="007D7B6A"/>
    <w:rsid w:val="007E01EA"/>
    <w:rsid w:val="007E042E"/>
    <w:rsid w:val="007E0A7F"/>
    <w:rsid w:val="007E0C0B"/>
    <w:rsid w:val="007E1089"/>
    <w:rsid w:val="007E1853"/>
    <w:rsid w:val="007E1D7E"/>
    <w:rsid w:val="007E1EE7"/>
    <w:rsid w:val="007E2770"/>
    <w:rsid w:val="007E2A76"/>
    <w:rsid w:val="007E2CC7"/>
    <w:rsid w:val="007E31F9"/>
    <w:rsid w:val="007E32F1"/>
    <w:rsid w:val="007E3B18"/>
    <w:rsid w:val="007E43F5"/>
    <w:rsid w:val="007E4408"/>
    <w:rsid w:val="007E54A5"/>
    <w:rsid w:val="007E54D6"/>
    <w:rsid w:val="007E5F56"/>
    <w:rsid w:val="007E69D1"/>
    <w:rsid w:val="007E6B03"/>
    <w:rsid w:val="007E71CD"/>
    <w:rsid w:val="007E739C"/>
    <w:rsid w:val="007E780D"/>
    <w:rsid w:val="007E7F8B"/>
    <w:rsid w:val="007F05FD"/>
    <w:rsid w:val="007F0693"/>
    <w:rsid w:val="007F09B5"/>
    <w:rsid w:val="007F0A67"/>
    <w:rsid w:val="007F0F02"/>
    <w:rsid w:val="007F148C"/>
    <w:rsid w:val="007F1B16"/>
    <w:rsid w:val="007F1F76"/>
    <w:rsid w:val="007F2083"/>
    <w:rsid w:val="007F241C"/>
    <w:rsid w:val="007F2AAA"/>
    <w:rsid w:val="007F3694"/>
    <w:rsid w:val="007F38A5"/>
    <w:rsid w:val="007F3A00"/>
    <w:rsid w:val="007F3D0B"/>
    <w:rsid w:val="007F3DA6"/>
    <w:rsid w:val="007F4688"/>
    <w:rsid w:val="007F4A48"/>
    <w:rsid w:val="007F4B01"/>
    <w:rsid w:val="007F5097"/>
    <w:rsid w:val="007F55BB"/>
    <w:rsid w:val="007F5784"/>
    <w:rsid w:val="007F5877"/>
    <w:rsid w:val="007F5D27"/>
    <w:rsid w:val="007F693D"/>
    <w:rsid w:val="007F7A36"/>
    <w:rsid w:val="007F7B00"/>
    <w:rsid w:val="007F7FB1"/>
    <w:rsid w:val="008000C8"/>
    <w:rsid w:val="0080053E"/>
    <w:rsid w:val="0080103B"/>
    <w:rsid w:val="00801244"/>
    <w:rsid w:val="00801246"/>
    <w:rsid w:val="008016E1"/>
    <w:rsid w:val="00801934"/>
    <w:rsid w:val="0080197E"/>
    <w:rsid w:val="008026E2"/>
    <w:rsid w:val="00802AF4"/>
    <w:rsid w:val="00802DE5"/>
    <w:rsid w:val="008036A9"/>
    <w:rsid w:val="00803C51"/>
    <w:rsid w:val="00803EE4"/>
    <w:rsid w:val="00804014"/>
    <w:rsid w:val="008041EB"/>
    <w:rsid w:val="00804300"/>
    <w:rsid w:val="008043BD"/>
    <w:rsid w:val="00804539"/>
    <w:rsid w:val="008047E3"/>
    <w:rsid w:val="0080487B"/>
    <w:rsid w:val="008049CA"/>
    <w:rsid w:val="0080605C"/>
    <w:rsid w:val="00806B0C"/>
    <w:rsid w:val="008073D5"/>
    <w:rsid w:val="00807D4C"/>
    <w:rsid w:val="00807ED0"/>
    <w:rsid w:val="00810557"/>
    <w:rsid w:val="008105A9"/>
    <w:rsid w:val="008110AB"/>
    <w:rsid w:val="00811578"/>
    <w:rsid w:val="00811595"/>
    <w:rsid w:val="00811EEC"/>
    <w:rsid w:val="008122AD"/>
    <w:rsid w:val="0081233C"/>
    <w:rsid w:val="008123EE"/>
    <w:rsid w:val="008124F1"/>
    <w:rsid w:val="0081295D"/>
    <w:rsid w:val="00812FB5"/>
    <w:rsid w:val="008135E1"/>
    <w:rsid w:val="00813A82"/>
    <w:rsid w:val="00813BC0"/>
    <w:rsid w:val="0081476C"/>
    <w:rsid w:val="00815278"/>
    <w:rsid w:val="00815778"/>
    <w:rsid w:val="00815A0F"/>
    <w:rsid w:val="00815BB7"/>
    <w:rsid w:val="00815BE9"/>
    <w:rsid w:val="00815E38"/>
    <w:rsid w:val="0081605E"/>
    <w:rsid w:val="0081672C"/>
    <w:rsid w:val="00816DEF"/>
    <w:rsid w:val="00817096"/>
    <w:rsid w:val="00817343"/>
    <w:rsid w:val="00820416"/>
    <w:rsid w:val="00820594"/>
    <w:rsid w:val="00820709"/>
    <w:rsid w:val="00820860"/>
    <w:rsid w:val="00820D18"/>
    <w:rsid w:val="00820D89"/>
    <w:rsid w:val="008210A2"/>
    <w:rsid w:val="00821D27"/>
    <w:rsid w:val="00821D6A"/>
    <w:rsid w:val="00821F9F"/>
    <w:rsid w:val="0082396D"/>
    <w:rsid w:val="00823AB5"/>
    <w:rsid w:val="008241C7"/>
    <w:rsid w:val="00824B11"/>
    <w:rsid w:val="008251A7"/>
    <w:rsid w:val="0082528E"/>
    <w:rsid w:val="008255CA"/>
    <w:rsid w:val="008267A8"/>
    <w:rsid w:val="0082737B"/>
    <w:rsid w:val="00827EE9"/>
    <w:rsid w:val="00830493"/>
    <w:rsid w:val="00830590"/>
    <w:rsid w:val="00830591"/>
    <w:rsid w:val="008306F0"/>
    <w:rsid w:val="00830A1F"/>
    <w:rsid w:val="00830AF8"/>
    <w:rsid w:val="00830CEF"/>
    <w:rsid w:val="008311E8"/>
    <w:rsid w:val="00832180"/>
    <w:rsid w:val="00833F7B"/>
    <w:rsid w:val="0083409D"/>
    <w:rsid w:val="00834170"/>
    <w:rsid w:val="0083429C"/>
    <w:rsid w:val="0083462F"/>
    <w:rsid w:val="00834D50"/>
    <w:rsid w:val="008353DC"/>
    <w:rsid w:val="008354D6"/>
    <w:rsid w:val="008376AC"/>
    <w:rsid w:val="0084020C"/>
    <w:rsid w:val="008410CE"/>
    <w:rsid w:val="00841FB9"/>
    <w:rsid w:val="00842002"/>
    <w:rsid w:val="00842517"/>
    <w:rsid w:val="00842E99"/>
    <w:rsid w:val="00842F26"/>
    <w:rsid w:val="00843734"/>
    <w:rsid w:val="00843E63"/>
    <w:rsid w:val="00843F32"/>
    <w:rsid w:val="008440DB"/>
    <w:rsid w:val="008450C2"/>
    <w:rsid w:val="0084540C"/>
    <w:rsid w:val="00845714"/>
    <w:rsid w:val="0084579A"/>
    <w:rsid w:val="00846483"/>
    <w:rsid w:val="0084677B"/>
    <w:rsid w:val="00846CD3"/>
    <w:rsid w:val="00846DD8"/>
    <w:rsid w:val="00847A83"/>
    <w:rsid w:val="00847C64"/>
    <w:rsid w:val="00847C7F"/>
    <w:rsid w:val="008509EA"/>
    <w:rsid w:val="0085157C"/>
    <w:rsid w:val="0085185C"/>
    <w:rsid w:val="00851D8D"/>
    <w:rsid w:val="00852120"/>
    <w:rsid w:val="0085321E"/>
    <w:rsid w:val="008532F1"/>
    <w:rsid w:val="00853AF2"/>
    <w:rsid w:val="00853E07"/>
    <w:rsid w:val="00853ED0"/>
    <w:rsid w:val="00853F39"/>
    <w:rsid w:val="008543F8"/>
    <w:rsid w:val="00856212"/>
    <w:rsid w:val="008564F7"/>
    <w:rsid w:val="00856A60"/>
    <w:rsid w:val="00856E02"/>
    <w:rsid w:val="00860029"/>
    <w:rsid w:val="00860441"/>
    <w:rsid w:val="008604A7"/>
    <w:rsid w:val="008608AA"/>
    <w:rsid w:val="00860D27"/>
    <w:rsid w:val="00861007"/>
    <w:rsid w:val="0086116B"/>
    <w:rsid w:val="00861228"/>
    <w:rsid w:val="008613A0"/>
    <w:rsid w:val="0086188D"/>
    <w:rsid w:val="00861B94"/>
    <w:rsid w:val="00862425"/>
    <w:rsid w:val="008624D4"/>
    <w:rsid w:val="008624DB"/>
    <w:rsid w:val="008627EF"/>
    <w:rsid w:val="00862AF4"/>
    <w:rsid w:val="00862E4D"/>
    <w:rsid w:val="0086371C"/>
    <w:rsid w:val="0086380D"/>
    <w:rsid w:val="00863862"/>
    <w:rsid w:val="00863EDF"/>
    <w:rsid w:val="0086425C"/>
    <w:rsid w:val="00864757"/>
    <w:rsid w:val="0086480E"/>
    <w:rsid w:val="00865BFE"/>
    <w:rsid w:val="00865C14"/>
    <w:rsid w:val="00866690"/>
    <w:rsid w:val="008668A7"/>
    <w:rsid w:val="008672BB"/>
    <w:rsid w:val="00867981"/>
    <w:rsid w:val="00870A91"/>
    <w:rsid w:val="00870CEE"/>
    <w:rsid w:val="0087155C"/>
    <w:rsid w:val="00871993"/>
    <w:rsid w:val="00871AB3"/>
    <w:rsid w:val="00871B9C"/>
    <w:rsid w:val="0087285E"/>
    <w:rsid w:val="00872E06"/>
    <w:rsid w:val="00872E8A"/>
    <w:rsid w:val="00874247"/>
    <w:rsid w:val="0087425A"/>
    <w:rsid w:val="00874DC9"/>
    <w:rsid w:val="00875045"/>
    <w:rsid w:val="0087509B"/>
    <w:rsid w:val="00875897"/>
    <w:rsid w:val="00875C22"/>
    <w:rsid w:val="00875E64"/>
    <w:rsid w:val="00877854"/>
    <w:rsid w:val="00877D41"/>
    <w:rsid w:val="008802C5"/>
    <w:rsid w:val="00880360"/>
    <w:rsid w:val="00880832"/>
    <w:rsid w:val="00880958"/>
    <w:rsid w:val="00880CE9"/>
    <w:rsid w:val="00880E6A"/>
    <w:rsid w:val="00881314"/>
    <w:rsid w:val="008817F1"/>
    <w:rsid w:val="00881845"/>
    <w:rsid w:val="00881915"/>
    <w:rsid w:val="00881B92"/>
    <w:rsid w:val="008822C8"/>
    <w:rsid w:val="00882505"/>
    <w:rsid w:val="008826DC"/>
    <w:rsid w:val="00882A83"/>
    <w:rsid w:val="008832D5"/>
    <w:rsid w:val="00883552"/>
    <w:rsid w:val="00883760"/>
    <w:rsid w:val="00883BB8"/>
    <w:rsid w:val="0088411D"/>
    <w:rsid w:val="008845BB"/>
    <w:rsid w:val="008854E8"/>
    <w:rsid w:val="0088568A"/>
    <w:rsid w:val="008865DF"/>
    <w:rsid w:val="00886DC2"/>
    <w:rsid w:val="0088779B"/>
    <w:rsid w:val="00890BB8"/>
    <w:rsid w:val="00890FEB"/>
    <w:rsid w:val="008912A4"/>
    <w:rsid w:val="008912EF"/>
    <w:rsid w:val="00892101"/>
    <w:rsid w:val="00892401"/>
    <w:rsid w:val="008929BD"/>
    <w:rsid w:val="00892ABF"/>
    <w:rsid w:val="00892B5D"/>
    <w:rsid w:val="00893243"/>
    <w:rsid w:val="00893581"/>
    <w:rsid w:val="008939AA"/>
    <w:rsid w:val="00893A28"/>
    <w:rsid w:val="00894B87"/>
    <w:rsid w:val="00894C31"/>
    <w:rsid w:val="00894E93"/>
    <w:rsid w:val="00894EA4"/>
    <w:rsid w:val="00895259"/>
    <w:rsid w:val="00895777"/>
    <w:rsid w:val="0089610A"/>
    <w:rsid w:val="00896514"/>
    <w:rsid w:val="00896AFD"/>
    <w:rsid w:val="00896F05"/>
    <w:rsid w:val="0089750A"/>
    <w:rsid w:val="008975D6"/>
    <w:rsid w:val="00897605"/>
    <w:rsid w:val="008979BF"/>
    <w:rsid w:val="008A14C6"/>
    <w:rsid w:val="008A1C98"/>
    <w:rsid w:val="008A1F20"/>
    <w:rsid w:val="008A286E"/>
    <w:rsid w:val="008A2C65"/>
    <w:rsid w:val="008A2EEE"/>
    <w:rsid w:val="008A3515"/>
    <w:rsid w:val="008A3A84"/>
    <w:rsid w:val="008A3A8A"/>
    <w:rsid w:val="008A42E3"/>
    <w:rsid w:val="008A4ADF"/>
    <w:rsid w:val="008A4C5D"/>
    <w:rsid w:val="008A4E01"/>
    <w:rsid w:val="008A4F00"/>
    <w:rsid w:val="008A50AA"/>
    <w:rsid w:val="008A53E8"/>
    <w:rsid w:val="008A5CAC"/>
    <w:rsid w:val="008A62E1"/>
    <w:rsid w:val="008A651E"/>
    <w:rsid w:val="008A7B83"/>
    <w:rsid w:val="008B095A"/>
    <w:rsid w:val="008B0E0C"/>
    <w:rsid w:val="008B176F"/>
    <w:rsid w:val="008B1D98"/>
    <w:rsid w:val="008B2E52"/>
    <w:rsid w:val="008B2F42"/>
    <w:rsid w:val="008B359E"/>
    <w:rsid w:val="008B3683"/>
    <w:rsid w:val="008B3787"/>
    <w:rsid w:val="008B392A"/>
    <w:rsid w:val="008B3EE0"/>
    <w:rsid w:val="008B4024"/>
    <w:rsid w:val="008B49AC"/>
    <w:rsid w:val="008B4AA8"/>
    <w:rsid w:val="008B52A3"/>
    <w:rsid w:val="008B53C1"/>
    <w:rsid w:val="008B563A"/>
    <w:rsid w:val="008B56C0"/>
    <w:rsid w:val="008B63DD"/>
    <w:rsid w:val="008B6E5B"/>
    <w:rsid w:val="008B73A6"/>
    <w:rsid w:val="008B79CB"/>
    <w:rsid w:val="008B7A01"/>
    <w:rsid w:val="008C0057"/>
    <w:rsid w:val="008C0781"/>
    <w:rsid w:val="008C0848"/>
    <w:rsid w:val="008C0C60"/>
    <w:rsid w:val="008C0C87"/>
    <w:rsid w:val="008C0E66"/>
    <w:rsid w:val="008C0FAA"/>
    <w:rsid w:val="008C1046"/>
    <w:rsid w:val="008C20C6"/>
    <w:rsid w:val="008C23E5"/>
    <w:rsid w:val="008C25F5"/>
    <w:rsid w:val="008C2A23"/>
    <w:rsid w:val="008C2DEE"/>
    <w:rsid w:val="008C387E"/>
    <w:rsid w:val="008C3CAB"/>
    <w:rsid w:val="008C3E6D"/>
    <w:rsid w:val="008C4B6A"/>
    <w:rsid w:val="008C574C"/>
    <w:rsid w:val="008C5CD4"/>
    <w:rsid w:val="008C5FE0"/>
    <w:rsid w:val="008C6032"/>
    <w:rsid w:val="008C6323"/>
    <w:rsid w:val="008C6AE6"/>
    <w:rsid w:val="008C6FFF"/>
    <w:rsid w:val="008C7327"/>
    <w:rsid w:val="008C7460"/>
    <w:rsid w:val="008C7555"/>
    <w:rsid w:val="008C772A"/>
    <w:rsid w:val="008C7799"/>
    <w:rsid w:val="008D09C7"/>
    <w:rsid w:val="008D10AB"/>
    <w:rsid w:val="008D16E0"/>
    <w:rsid w:val="008D1708"/>
    <w:rsid w:val="008D2514"/>
    <w:rsid w:val="008D29DC"/>
    <w:rsid w:val="008D3278"/>
    <w:rsid w:val="008D367D"/>
    <w:rsid w:val="008D39CA"/>
    <w:rsid w:val="008D3E55"/>
    <w:rsid w:val="008D40AC"/>
    <w:rsid w:val="008D410B"/>
    <w:rsid w:val="008D427B"/>
    <w:rsid w:val="008D497D"/>
    <w:rsid w:val="008D4E2B"/>
    <w:rsid w:val="008D55E5"/>
    <w:rsid w:val="008D56B3"/>
    <w:rsid w:val="008D56BA"/>
    <w:rsid w:val="008D56ED"/>
    <w:rsid w:val="008D5AA9"/>
    <w:rsid w:val="008D5D7E"/>
    <w:rsid w:val="008D5ED8"/>
    <w:rsid w:val="008D6417"/>
    <w:rsid w:val="008D6871"/>
    <w:rsid w:val="008D6ECB"/>
    <w:rsid w:val="008D74E5"/>
    <w:rsid w:val="008E025B"/>
    <w:rsid w:val="008E04B7"/>
    <w:rsid w:val="008E0759"/>
    <w:rsid w:val="008E081F"/>
    <w:rsid w:val="008E0CBD"/>
    <w:rsid w:val="008E1783"/>
    <w:rsid w:val="008E1BD5"/>
    <w:rsid w:val="008E21F3"/>
    <w:rsid w:val="008E272F"/>
    <w:rsid w:val="008E274D"/>
    <w:rsid w:val="008E29E4"/>
    <w:rsid w:val="008E2D34"/>
    <w:rsid w:val="008E2DBD"/>
    <w:rsid w:val="008E3264"/>
    <w:rsid w:val="008E32E2"/>
    <w:rsid w:val="008E3AA0"/>
    <w:rsid w:val="008E434B"/>
    <w:rsid w:val="008E45F8"/>
    <w:rsid w:val="008E4871"/>
    <w:rsid w:val="008E4BA6"/>
    <w:rsid w:val="008E531A"/>
    <w:rsid w:val="008E57D3"/>
    <w:rsid w:val="008E58EF"/>
    <w:rsid w:val="008E5A3B"/>
    <w:rsid w:val="008E6187"/>
    <w:rsid w:val="008E62B4"/>
    <w:rsid w:val="008E6AAE"/>
    <w:rsid w:val="008E6DC5"/>
    <w:rsid w:val="008E6E64"/>
    <w:rsid w:val="008E7896"/>
    <w:rsid w:val="008E790F"/>
    <w:rsid w:val="008F0719"/>
    <w:rsid w:val="008F0830"/>
    <w:rsid w:val="008F0A20"/>
    <w:rsid w:val="008F0B5E"/>
    <w:rsid w:val="008F16A9"/>
    <w:rsid w:val="008F276B"/>
    <w:rsid w:val="008F2C3C"/>
    <w:rsid w:val="008F2DAD"/>
    <w:rsid w:val="008F3ABE"/>
    <w:rsid w:val="008F3B48"/>
    <w:rsid w:val="008F4527"/>
    <w:rsid w:val="008F4ABB"/>
    <w:rsid w:val="008F4B5C"/>
    <w:rsid w:val="008F4CAC"/>
    <w:rsid w:val="008F4F2D"/>
    <w:rsid w:val="008F5A2C"/>
    <w:rsid w:val="008F65E5"/>
    <w:rsid w:val="008F77CF"/>
    <w:rsid w:val="008F77F2"/>
    <w:rsid w:val="008F78EE"/>
    <w:rsid w:val="008F7DE0"/>
    <w:rsid w:val="0090055F"/>
    <w:rsid w:val="00900584"/>
    <w:rsid w:val="00900693"/>
    <w:rsid w:val="009007D1"/>
    <w:rsid w:val="0090095A"/>
    <w:rsid w:val="00900B51"/>
    <w:rsid w:val="00900D0F"/>
    <w:rsid w:val="00900F35"/>
    <w:rsid w:val="00901F96"/>
    <w:rsid w:val="009025E1"/>
    <w:rsid w:val="0090389B"/>
    <w:rsid w:val="009038D1"/>
    <w:rsid w:val="00903A6E"/>
    <w:rsid w:val="0090402F"/>
    <w:rsid w:val="009040DC"/>
    <w:rsid w:val="009041BD"/>
    <w:rsid w:val="00904277"/>
    <w:rsid w:val="0090474F"/>
    <w:rsid w:val="00905866"/>
    <w:rsid w:val="00905900"/>
    <w:rsid w:val="00905B24"/>
    <w:rsid w:val="009066FE"/>
    <w:rsid w:val="00907EE6"/>
    <w:rsid w:val="009112F6"/>
    <w:rsid w:val="0091158A"/>
    <w:rsid w:val="0091204D"/>
    <w:rsid w:val="0091239B"/>
    <w:rsid w:val="009127DD"/>
    <w:rsid w:val="0091303A"/>
    <w:rsid w:val="00913AD5"/>
    <w:rsid w:val="00913B2B"/>
    <w:rsid w:val="0091404A"/>
    <w:rsid w:val="00914369"/>
    <w:rsid w:val="009145C6"/>
    <w:rsid w:val="00914640"/>
    <w:rsid w:val="009149A7"/>
    <w:rsid w:val="00914A68"/>
    <w:rsid w:val="0091512E"/>
    <w:rsid w:val="00915427"/>
    <w:rsid w:val="00915CA1"/>
    <w:rsid w:val="00915FA6"/>
    <w:rsid w:val="009165C2"/>
    <w:rsid w:val="00916BAF"/>
    <w:rsid w:val="00917149"/>
    <w:rsid w:val="00917FB2"/>
    <w:rsid w:val="009201F0"/>
    <w:rsid w:val="0092022B"/>
    <w:rsid w:val="00920300"/>
    <w:rsid w:val="00920393"/>
    <w:rsid w:val="00920443"/>
    <w:rsid w:val="00920AA9"/>
    <w:rsid w:val="00920D2D"/>
    <w:rsid w:val="009211F8"/>
    <w:rsid w:val="009214D7"/>
    <w:rsid w:val="00921BF1"/>
    <w:rsid w:val="00921C7C"/>
    <w:rsid w:val="00922186"/>
    <w:rsid w:val="009221CE"/>
    <w:rsid w:val="00922E07"/>
    <w:rsid w:val="00922F01"/>
    <w:rsid w:val="00922F7C"/>
    <w:rsid w:val="00923758"/>
    <w:rsid w:val="009242F8"/>
    <w:rsid w:val="00924989"/>
    <w:rsid w:val="00924EE8"/>
    <w:rsid w:val="009257B4"/>
    <w:rsid w:val="00925877"/>
    <w:rsid w:val="00926444"/>
    <w:rsid w:val="0092674E"/>
    <w:rsid w:val="00926B4C"/>
    <w:rsid w:val="00927AAA"/>
    <w:rsid w:val="00927ABD"/>
    <w:rsid w:val="009306DB"/>
    <w:rsid w:val="00930791"/>
    <w:rsid w:val="009308C9"/>
    <w:rsid w:val="00930B87"/>
    <w:rsid w:val="00930CAA"/>
    <w:rsid w:val="00930FC5"/>
    <w:rsid w:val="00931405"/>
    <w:rsid w:val="009317C5"/>
    <w:rsid w:val="00932448"/>
    <w:rsid w:val="0093299A"/>
    <w:rsid w:val="00932CFD"/>
    <w:rsid w:val="00933D5B"/>
    <w:rsid w:val="009344DA"/>
    <w:rsid w:val="00934673"/>
    <w:rsid w:val="00935514"/>
    <w:rsid w:val="0093595F"/>
    <w:rsid w:val="009362A8"/>
    <w:rsid w:val="0093659C"/>
    <w:rsid w:val="00936A0F"/>
    <w:rsid w:val="00936DD4"/>
    <w:rsid w:val="009371C3"/>
    <w:rsid w:val="009371FC"/>
    <w:rsid w:val="00937248"/>
    <w:rsid w:val="00937740"/>
    <w:rsid w:val="009379A6"/>
    <w:rsid w:val="00937DEC"/>
    <w:rsid w:val="00940901"/>
    <w:rsid w:val="00940B17"/>
    <w:rsid w:val="00940F53"/>
    <w:rsid w:val="009413E9"/>
    <w:rsid w:val="0094164D"/>
    <w:rsid w:val="00941FB8"/>
    <w:rsid w:val="00941FF4"/>
    <w:rsid w:val="009421B2"/>
    <w:rsid w:val="00942294"/>
    <w:rsid w:val="009427EE"/>
    <w:rsid w:val="0094290D"/>
    <w:rsid w:val="00942943"/>
    <w:rsid w:val="00942DF3"/>
    <w:rsid w:val="00942FE5"/>
    <w:rsid w:val="00943730"/>
    <w:rsid w:val="00943CC3"/>
    <w:rsid w:val="00944672"/>
    <w:rsid w:val="00944BED"/>
    <w:rsid w:val="009451D3"/>
    <w:rsid w:val="00945267"/>
    <w:rsid w:val="0094543A"/>
    <w:rsid w:val="009464CC"/>
    <w:rsid w:val="00946503"/>
    <w:rsid w:val="009465FD"/>
    <w:rsid w:val="009466EC"/>
    <w:rsid w:val="00946CC5"/>
    <w:rsid w:val="00946EA9"/>
    <w:rsid w:val="00946ECD"/>
    <w:rsid w:val="00947AFF"/>
    <w:rsid w:val="00950307"/>
    <w:rsid w:val="00950603"/>
    <w:rsid w:val="00951291"/>
    <w:rsid w:val="00951A42"/>
    <w:rsid w:val="00951D8A"/>
    <w:rsid w:val="009520CB"/>
    <w:rsid w:val="009520FA"/>
    <w:rsid w:val="0095219A"/>
    <w:rsid w:val="009531CB"/>
    <w:rsid w:val="00954344"/>
    <w:rsid w:val="00954791"/>
    <w:rsid w:val="0095520A"/>
    <w:rsid w:val="00955AA0"/>
    <w:rsid w:val="00956479"/>
    <w:rsid w:val="009565DB"/>
    <w:rsid w:val="00957351"/>
    <w:rsid w:val="0096030A"/>
    <w:rsid w:val="00960860"/>
    <w:rsid w:val="0096093F"/>
    <w:rsid w:val="00960B09"/>
    <w:rsid w:val="00961259"/>
    <w:rsid w:val="009616DE"/>
    <w:rsid w:val="009623FB"/>
    <w:rsid w:val="009630FF"/>
    <w:rsid w:val="00963FF7"/>
    <w:rsid w:val="0096414D"/>
    <w:rsid w:val="00964AB6"/>
    <w:rsid w:val="00965047"/>
    <w:rsid w:val="009652D9"/>
    <w:rsid w:val="0096537B"/>
    <w:rsid w:val="00965843"/>
    <w:rsid w:val="00965BEB"/>
    <w:rsid w:val="00965E45"/>
    <w:rsid w:val="00966586"/>
    <w:rsid w:val="009665C8"/>
    <w:rsid w:val="009665D6"/>
    <w:rsid w:val="00966B78"/>
    <w:rsid w:val="00966C7D"/>
    <w:rsid w:val="00966DE6"/>
    <w:rsid w:val="009672E8"/>
    <w:rsid w:val="0097078E"/>
    <w:rsid w:val="009708EE"/>
    <w:rsid w:val="00971895"/>
    <w:rsid w:val="00971D6D"/>
    <w:rsid w:val="00971F81"/>
    <w:rsid w:val="009723A1"/>
    <w:rsid w:val="009724D0"/>
    <w:rsid w:val="009727F1"/>
    <w:rsid w:val="00972F47"/>
    <w:rsid w:val="009731BF"/>
    <w:rsid w:val="009739B2"/>
    <w:rsid w:val="00974ABB"/>
    <w:rsid w:val="00974E6C"/>
    <w:rsid w:val="00974FC8"/>
    <w:rsid w:val="009752B6"/>
    <w:rsid w:val="00975487"/>
    <w:rsid w:val="00975497"/>
    <w:rsid w:val="00975599"/>
    <w:rsid w:val="00975B54"/>
    <w:rsid w:val="0097655A"/>
    <w:rsid w:val="0097760F"/>
    <w:rsid w:val="009776CC"/>
    <w:rsid w:val="009778A9"/>
    <w:rsid w:val="00977B59"/>
    <w:rsid w:val="00977E76"/>
    <w:rsid w:val="0098000C"/>
    <w:rsid w:val="00980047"/>
    <w:rsid w:val="00980A00"/>
    <w:rsid w:val="00980C47"/>
    <w:rsid w:val="00981527"/>
    <w:rsid w:val="00981643"/>
    <w:rsid w:val="00981794"/>
    <w:rsid w:val="00981C1E"/>
    <w:rsid w:val="00981C94"/>
    <w:rsid w:val="00981EEF"/>
    <w:rsid w:val="00982B15"/>
    <w:rsid w:val="00982BBB"/>
    <w:rsid w:val="00982C05"/>
    <w:rsid w:val="00982E03"/>
    <w:rsid w:val="009830D2"/>
    <w:rsid w:val="00983498"/>
    <w:rsid w:val="00983B01"/>
    <w:rsid w:val="00983C43"/>
    <w:rsid w:val="009844DA"/>
    <w:rsid w:val="0098481F"/>
    <w:rsid w:val="00984CC7"/>
    <w:rsid w:val="00985CFE"/>
    <w:rsid w:val="00985DFB"/>
    <w:rsid w:val="00986FED"/>
    <w:rsid w:val="00987530"/>
    <w:rsid w:val="0098762C"/>
    <w:rsid w:val="0098771F"/>
    <w:rsid w:val="00987806"/>
    <w:rsid w:val="00987B02"/>
    <w:rsid w:val="009909C3"/>
    <w:rsid w:val="009909F3"/>
    <w:rsid w:val="00990F0C"/>
    <w:rsid w:val="009913AE"/>
    <w:rsid w:val="00991454"/>
    <w:rsid w:val="0099179A"/>
    <w:rsid w:val="00992049"/>
    <w:rsid w:val="009925F6"/>
    <w:rsid w:val="00992B5D"/>
    <w:rsid w:val="00992C87"/>
    <w:rsid w:val="00993160"/>
    <w:rsid w:val="009932A1"/>
    <w:rsid w:val="00993E83"/>
    <w:rsid w:val="0099412D"/>
    <w:rsid w:val="009946B6"/>
    <w:rsid w:val="00995709"/>
    <w:rsid w:val="00995A0C"/>
    <w:rsid w:val="00995D2B"/>
    <w:rsid w:val="00995DBE"/>
    <w:rsid w:val="00996123"/>
    <w:rsid w:val="00996191"/>
    <w:rsid w:val="009966D6"/>
    <w:rsid w:val="00996711"/>
    <w:rsid w:val="0099684E"/>
    <w:rsid w:val="009968A0"/>
    <w:rsid w:val="00996A9F"/>
    <w:rsid w:val="00996DCE"/>
    <w:rsid w:val="0099722C"/>
    <w:rsid w:val="00997347"/>
    <w:rsid w:val="009973F7"/>
    <w:rsid w:val="009978B7"/>
    <w:rsid w:val="009A033A"/>
    <w:rsid w:val="009A0C06"/>
    <w:rsid w:val="009A0E71"/>
    <w:rsid w:val="009A1625"/>
    <w:rsid w:val="009A16CF"/>
    <w:rsid w:val="009A1D8C"/>
    <w:rsid w:val="009A1EFB"/>
    <w:rsid w:val="009A1FB5"/>
    <w:rsid w:val="009A1FF6"/>
    <w:rsid w:val="009A217B"/>
    <w:rsid w:val="009A29A2"/>
    <w:rsid w:val="009A2B5F"/>
    <w:rsid w:val="009A3A9B"/>
    <w:rsid w:val="009A4156"/>
    <w:rsid w:val="009A458C"/>
    <w:rsid w:val="009A51B6"/>
    <w:rsid w:val="009A5354"/>
    <w:rsid w:val="009A542D"/>
    <w:rsid w:val="009A5829"/>
    <w:rsid w:val="009A5C2C"/>
    <w:rsid w:val="009A63E3"/>
    <w:rsid w:val="009A6E0D"/>
    <w:rsid w:val="009A7398"/>
    <w:rsid w:val="009A7647"/>
    <w:rsid w:val="009B00A1"/>
    <w:rsid w:val="009B0212"/>
    <w:rsid w:val="009B0761"/>
    <w:rsid w:val="009B125B"/>
    <w:rsid w:val="009B2162"/>
    <w:rsid w:val="009B22FB"/>
    <w:rsid w:val="009B28AA"/>
    <w:rsid w:val="009B2A35"/>
    <w:rsid w:val="009B2BB3"/>
    <w:rsid w:val="009B316C"/>
    <w:rsid w:val="009B326B"/>
    <w:rsid w:val="009B3564"/>
    <w:rsid w:val="009B3BDC"/>
    <w:rsid w:val="009B3DFD"/>
    <w:rsid w:val="009B40B1"/>
    <w:rsid w:val="009B40C8"/>
    <w:rsid w:val="009B412C"/>
    <w:rsid w:val="009B436F"/>
    <w:rsid w:val="009B50F1"/>
    <w:rsid w:val="009B5128"/>
    <w:rsid w:val="009B56B7"/>
    <w:rsid w:val="009B5BE8"/>
    <w:rsid w:val="009B5FBB"/>
    <w:rsid w:val="009B6650"/>
    <w:rsid w:val="009B7694"/>
    <w:rsid w:val="009B799E"/>
    <w:rsid w:val="009B7C6B"/>
    <w:rsid w:val="009B7F79"/>
    <w:rsid w:val="009C013A"/>
    <w:rsid w:val="009C0737"/>
    <w:rsid w:val="009C0B9B"/>
    <w:rsid w:val="009C2141"/>
    <w:rsid w:val="009C2180"/>
    <w:rsid w:val="009C25D4"/>
    <w:rsid w:val="009C2780"/>
    <w:rsid w:val="009C2C8D"/>
    <w:rsid w:val="009C3970"/>
    <w:rsid w:val="009C4B0B"/>
    <w:rsid w:val="009C4BF3"/>
    <w:rsid w:val="009C5DE8"/>
    <w:rsid w:val="009C6015"/>
    <w:rsid w:val="009C6D09"/>
    <w:rsid w:val="009C6E44"/>
    <w:rsid w:val="009C7442"/>
    <w:rsid w:val="009C7EEA"/>
    <w:rsid w:val="009C7F19"/>
    <w:rsid w:val="009D0506"/>
    <w:rsid w:val="009D08BA"/>
    <w:rsid w:val="009D0B23"/>
    <w:rsid w:val="009D0FFC"/>
    <w:rsid w:val="009D110E"/>
    <w:rsid w:val="009D144F"/>
    <w:rsid w:val="009D18DA"/>
    <w:rsid w:val="009D1B8A"/>
    <w:rsid w:val="009D1BAC"/>
    <w:rsid w:val="009D2063"/>
    <w:rsid w:val="009D2219"/>
    <w:rsid w:val="009D25AC"/>
    <w:rsid w:val="009D264F"/>
    <w:rsid w:val="009D2744"/>
    <w:rsid w:val="009D2DD1"/>
    <w:rsid w:val="009D2ED8"/>
    <w:rsid w:val="009D3354"/>
    <w:rsid w:val="009D337A"/>
    <w:rsid w:val="009D3D1E"/>
    <w:rsid w:val="009D47FB"/>
    <w:rsid w:val="009D4842"/>
    <w:rsid w:val="009D5ACC"/>
    <w:rsid w:val="009D5B97"/>
    <w:rsid w:val="009D5EA9"/>
    <w:rsid w:val="009D66F1"/>
    <w:rsid w:val="009D68E8"/>
    <w:rsid w:val="009D6A20"/>
    <w:rsid w:val="009D6D86"/>
    <w:rsid w:val="009D6DD6"/>
    <w:rsid w:val="009D6FA6"/>
    <w:rsid w:val="009D7903"/>
    <w:rsid w:val="009D7DAD"/>
    <w:rsid w:val="009E0281"/>
    <w:rsid w:val="009E0818"/>
    <w:rsid w:val="009E1641"/>
    <w:rsid w:val="009E21B4"/>
    <w:rsid w:val="009E28BE"/>
    <w:rsid w:val="009E2B49"/>
    <w:rsid w:val="009E2DA6"/>
    <w:rsid w:val="009E2F0D"/>
    <w:rsid w:val="009E3170"/>
    <w:rsid w:val="009E3C32"/>
    <w:rsid w:val="009E4062"/>
    <w:rsid w:val="009E513F"/>
    <w:rsid w:val="009E5805"/>
    <w:rsid w:val="009E58CE"/>
    <w:rsid w:val="009E59DD"/>
    <w:rsid w:val="009E5A05"/>
    <w:rsid w:val="009E60F3"/>
    <w:rsid w:val="009E63D7"/>
    <w:rsid w:val="009E65EA"/>
    <w:rsid w:val="009E6DCE"/>
    <w:rsid w:val="009E70C1"/>
    <w:rsid w:val="009E7254"/>
    <w:rsid w:val="009E7D8F"/>
    <w:rsid w:val="009E7DED"/>
    <w:rsid w:val="009F027C"/>
    <w:rsid w:val="009F0D94"/>
    <w:rsid w:val="009F0E50"/>
    <w:rsid w:val="009F122B"/>
    <w:rsid w:val="009F1511"/>
    <w:rsid w:val="009F18D4"/>
    <w:rsid w:val="009F1972"/>
    <w:rsid w:val="009F2467"/>
    <w:rsid w:val="009F2A61"/>
    <w:rsid w:val="009F31D2"/>
    <w:rsid w:val="009F3285"/>
    <w:rsid w:val="009F3344"/>
    <w:rsid w:val="009F34C0"/>
    <w:rsid w:val="009F3D04"/>
    <w:rsid w:val="009F3E4A"/>
    <w:rsid w:val="009F3FF4"/>
    <w:rsid w:val="009F439B"/>
    <w:rsid w:val="009F4526"/>
    <w:rsid w:val="009F5247"/>
    <w:rsid w:val="009F5287"/>
    <w:rsid w:val="009F5690"/>
    <w:rsid w:val="009F5960"/>
    <w:rsid w:val="009F5CD2"/>
    <w:rsid w:val="009F65BB"/>
    <w:rsid w:val="009F76FC"/>
    <w:rsid w:val="00A001C1"/>
    <w:rsid w:val="00A00A63"/>
    <w:rsid w:val="00A00E63"/>
    <w:rsid w:val="00A013C8"/>
    <w:rsid w:val="00A01880"/>
    <w:rsid w:val="00A0190E"/>
    <w:rsid w:val="00A01E06"/>
    <w:rsid w:val="00A02837"/>
    <w:rsid w:val="00A02DE7"/>
    <w:rsid w:val="00A03081"/>
    <w:rsid w:val="00A038C3"/>
    <w:rsid w:val="00A03A62"/>
    <w:rsid w:val="00A03C68"/>
    <w:rsid w:val="00A03CE6"/>
    <w:rsid w:val="00A03E52"/>
    <w:rsid w:val="00A0405C"/>
    <w:rsid w:val="00A04F35"/>
    <w:rsid w:val="00A04FC6"/>
    <w:rsid w:val="00A0620F"/>
    <w:rsid w:val="00A06C04"/>
    <w:rsid w:val="00A06EA1"/>
    <w:rsid w:val="00A071F1"/>
    <w:rsid w:val="00A07DDE"/>
    <w:rsid w:val="00A10467"/>
    <w:rsid w:val="00A1082A"/>
    <w:rsid w:val="00A110BB"/>
    <w:rsid w:val="00A117B7"/>
    <w:rsid w:val="00A1246B"/>
    <w:rsid w:val="00A126C8"/>
    <w:rsid w:val="00A12F78"/>
    <w:rsid w:val="00A1312A"/>
    <w:rsid w:val="00A133EB"/>
    <w:rsid w:val="00A13611"/>
    <w:rsid w:val="00A1383B"/>
    <w:rsid w:val="00A13F78"/>
    <w:rsid w:val="00A13F91"/>
    <w:rsid w:val="00A13FDC"/>
    <w:rsid w:val="00A1401D"/>
    <w:rsid w:val="00A14C7C"/>
    <w:rsid w:val="00A14E5F"/>
    <w:rsid w:val="00A15A48"/>
    <w:rsid w:val="00A16834"/>
    <w:rsid w:val="00A16FCC"/>
    <w:rsid w:val="00A17874"/>
    <w:rsid w:val="00A20426"/>
    <w:rsid w:val="00A2075A"/>
    <w:rsid w:val="00A21B78"/>
    <w:rsid w:val="00A21EBF"/>
    <w:rsid w:val="00A22045"/>
    <w:rsid w:val="00A224F8"/>
    <w:rsid w:val="00A22557"/>
    <w:rsid w:val="00A22C79"/>
    <w:rsid w:val="00A22F71"/>
    <w:rsid w:val="00A23AAD"/>
    <w:rsid w:val="00A2469D"/>
    <w:rsid w:val="00A24744"/>
    <w:rsid w:val="00A248AD"/>
    <w:rsid w:val="00A24B09"/>
    <w:rsid w:val="00A24EC4"/>
    <w:rsid w:val="00A252DC"/>
    <w:rsid w:val="00A25716"/>
    <w:rsid w:val="00A25C9C"/>
    <w:rsid w:val="00A2695A"/>
    <w:rsid w:val="00A26ABC"/>
    <w:rsid w:val="00A26BCB"/>
    <w:rsid w:val="00A26E2C"/>
    <w:rsid w:val="00A2722C"/>
    <w:rsid w:val="00A2797E"/>
    <w:rsid w:val="00A27CBB"/>
    <w:rsid w:val="00A32103"/>
    <w:rsid w:val="00A32151"/>
    <w:rsid w:val="00A327E8"/>
    <w:rsid w:val="00A327F8"/>
    <w:rsid w:val="00A32966"/>
    <w:rsid w:val="00A333F9"/>
    <w:rsid w:val="00A33404"/>
    <w:rsid w:val="00A33C77"/>
    <w:rsid w:val="00A3491E"/>
    <w:rsid w:val="00A356E3"/>
    <w:rsid w:val="00A358B0"/>
    <w:rsid w:val="00A35AAE"/>
    <w:rsid w:val="00A36169"/>
    <w:rsid w:val="00A36493"/>
    <w:rsid w:val="00A3691B"/>
    <w:rsid w:val="00A372DF"/>
    <w:rsid w:val="00A378F7"/>
    <w:rsid w:val="00A37BFD"/>
    <w:rsid w:val="00A405F7"/>
    <w:rsid w:val="00A40EC0"/>
    <w:rsid w:val="00A415EC"/>
    <w:rsid w:val="00A422D9"/>
    <w:rsid w:val="00A42E9E"/>
    <w:rsid w:val="00A431E1"/>
    <w:rsid w:val="00A4373E"/>
    <w:rsid w:val="00A44272"/>
    <w:rsid w:val="00A44625"/>
    <w:rsid w:val="00A449CD"/>
    <w:rsid w:val="00A452A3"/>
    <w:rsid w:val="00A4532C"/>
    <w:rsid w:val="00A4560A"/>
    <w:rsid w:val="00A45BED"/>
    <w:rsid w:val="00A45D2B"/>
    <w:rsid w:val="00A46291"/>
    <w:rsid w:val="00A46327"/>
    <w:rsid w:val="00A464CE"/>
    <w:rsid w:val="00A464E3"/>
    <w:rsid w:val="00A46B54"/>
    <w:rsid w:val="00A471D2"/>
    <w:rsid w:val="00A4735B"/>
    <w:rsid w:val="00A47623"/>
    <w:rsid w:val="00A477ED"/>
    <w:rsid w:val="00A47B4E"/>
    <w:rsid w:val="00A500C2"/>
    <w:rsid w:val="00A5016B"/>
    <w:rsid w:val="00A501D3"/>
    <w:rsid w:val="00A504DF"/>
    <w:rsid w:val="00A50583"/>
    <w:rsid w:val="00A505D3"/>
    <w:rsid w:val="00A506F1"/>
    <w:rsid w:val="00A50716"/>
    <w:rsid w:val="00A512E9"/>
    <w:rsid w:val="00A513A2"/>
    <w:rsid w:val="00A51542"/>
    <w:rsid w:val="00A51ACF"/>
    <w:rsid w:val="00A52645"/>
    <w:rsid w:val="00A52887"/>
    <w:rsid w:val="00A52C2A"/>
    <w:rsid w:val="00A52DDB"/>
    <w:rsid w:val="00A5338B"/>
    <w:rsid w:val="00A5455B"/>
    <w:rsid w:val="00A548BD"/>
    <w:rsid w:val="00A55142"/>
    <w:rsid w:val="00A55351"/>
    <w:rsid w:val="00A553BE"/>
    <w:rsid w:val="00A55EFB"/>
    <w:rsid w:val="00A566B6"/>
    <w:rsid w:val="00A567AB"/>
    <w:rsid w:val="00A57CDA"/>
    <w:rsid w:val="00A60069"/>
    <w:rsid w:val="00A60152"/>
    <w:rsid w:val="00A60185"/>
    <w:rsid w:val="00A602E6"/>
    <w:rsid w:val="00A60339"/>
    <w:rsid w:val="00A60414"/>
    <w:rsid w:val="00A6089E"/>
    <w:rsid w:val="00A60C2D"/>
    <w:rsid w:val="00A60D7A"/>
    <w:rsid w:val="00A6118C"/>
    <w:rsid w:val="00A613DA"/>
    <w:rsid w:val="00A61F8F"/>
    <w:rsid w:val="00A6244D"/>
    <w:rsid w:val="00A6249D"/>
    <w:rsid w:val="00A626A1"/>
    <w:rsid w:val="00A627DF"/>
    <w:rsid w:val="00A62EF0"/>
    <w:rsid w:val="00A63BAD"/>
    <w:rsid w:val="00A640E4"/>
    <w:rsid w:val="00A644DF"/>
    <w:rsid w:val="00A6455B"/>
    <w:rsid w:val="00A64B89"/>
    <w:rsid w:val="00A64BF3"/>
    <w:rsid w:val="00A64E10"/>
    <w:rsid w:val="00A64F97"/>
    <w:rsid w:val="00A65667"/>
    <w:rsid w:val="00A66A1F"/>
    <w:rsid w:val="00A66B52"/>
    <w:rsid w:val="00A66DE2"/>
    <w:rsid w:val="00A674A0"/>
    <w:rsid w:val="00A70986"/>
    <w:rsid w:val="00A70E45"/>
    <w:rsid w:val="00A70F8C"/>
    <w:rsid w:val="00A70FDD"/>
    <w:rsid w:val="00A7106D"/>
    <w:rsid w:val="00A71422"/>
    <w:rsid w:val="00A71E76"/>
    <w:rsid w:val="00A726E8"/>
    <w:rsid w:val="00A72B4B"/>
    <w:rsid w:val="00A7321F"/>
    <w:rsid w:val="00A734C5"/>
    <w:rsid w:val="00A73538"/>
    <w:rsid w:val="00A73729"/>
    <w:rsid w:val="00A73776"/>
    <w:rsid w:val="00A737C8"/>
    <w:rsid w:val="00A73A50"/>
    <w:rsid w:val="00A740BE"/>
    <w:rsid w:val="00A742A1"/>
    <w:rsid w:val="00A74ECD"/>
    <w:rsid w:val="00A76590"/>
    <w:rsid w:val="00A767A0"/>
    <w:rsid w:val="00A76A45"/>
    <w:rsid w:val="00A76AEA"/>
    <w:rsid w:val="00A76F9D"/>
    <w:rsid w:val="00A772F3"/>
    <w:rsid w:val="00A77DAF"/>
    <w:rsid w:val="00A77F9E"/>
    <w:rsid w:val="00A806F0"/>
    <w:rsid w:val="00A809A0"/>
    <w:rsid w:val="00A810A0"/>
    <w:rsid w:val="00A812F8"/>
    <w:rsid w:val="00A814E5"/>
    <w:rsid w:val="00A820DC"/>
    <w:rsid w:val="00A82110"/>
    <w:rsid w:val="00A82363"/>
    <w:rsid w:val="00A82487"/>
    <w:rsid w:val="00A8256C"/>
    <w:rsid w:val="00A83224"/>
    <w:rsid w:val="00A83249"/>
    <w:rsid w:val="00A8348C"/>
    <w:rsid w:val="00A83685"/>
    <w:rsid w:val="00A837FC"/>
    <w:rsid w:val="00A8478B"/>
    <w:rsid w:val="00A8505B"/>
    <w:rsid w:val="00A85ABD"/>
    <w:rsid w:val="00A85B85"/>
    <w:rsid w:val="00A85F1D"/>
    <w:rsid w:val="00A8601B"/>
    <w:rsid w:val="00A86BE6"/>
    <w:rsid w:val="00A86EC1"/>
    <w:rsid w:val="00A87211"/>
    <w:rsid w:val="00A873B8"/>
    <w:rsid w:val="00A8768E"/>
    <w:rsid w:val="00A876AD"/>
    <w:rsid w:val="00A90F7D"/>
    <w:rsid w:val="00A91328"/>
    <w:rsid w:val="00A91F08"/>
    <w:rsid w:val="00A92A27"/>
    <w:rsid w:val="00A9329B"/>
    <w:rsid w:val="00A936EC"/>
    <w:rsid w:val="00A9398B"/>
    <w:rsid w:val="00A93E58"/>
    <w:rsid w:val="00A9420C"/>
    <w:rsid w:val="00A942BE"/>
    <w:rsid w:val="00A94480"/>
    <w:rsid w:val="00A95C9C"/>
    <w:rsid w:val="00A95CE1"/>
    <w:rsid w:val="00A95DE1"/>
    <w:rsid w:val="00A95F96"/>
    <w:rsid w:val="00A9628C"/>
    <w:rsid w:val="00A96677"/>
    <w:rsid w:val="00A96809"/>
    <w:rsid w:val="00A96985"/>
    <w:rsid w:val="00A96C8A"/>
    <w:rsid w:val="00A96ED1"/>
    <w:rsid w:val="00A97316"/>
    <w:rsid w:val="00A97401"/>
    <w:rsid w:val="00A97B22"/>
    <w:rsid w:val="00AA0500"/>
    <w:rsid w:val="00AA10AE"/>
    <w:rsid w:val="00AA17A5"/>
    <w:rsid w:val="00AA20DB"/>
    <w:rsid w:val="00AA24E6"/>
    <w:rsid w:val="00AA25DA"/>
    <w:rsid w:val="00AA2D0A"/>
    <w:rsid w:val="00AA2F4D"/>
    <w:rsid w:val="00AA3484"/>
    <w:rsid w:val="00AA35AA"/>
    <w:rsid w:val="00AA3DE7"/>
    <w:rsid w:val="00AA3E3C"/>
    <w:rsid w:val="00AA4567"/>
    <w:rsid w:val="00AA4718"/>
    <w:rsid w:val="00AA5307"/>
    <w:rsid w:val="00AA533D"/>
    <w:rsid w:val="00AA5930"/>
    <w:rsid w:val="00AA5BA7"/>
    <w:rsid w:val="00AA6121"/>
    <w:rsid w:val="00AA6210"/>
    <w:rsid w:val="00AA63C5"/>
    <w:rsid w:val="00AA64E5"/>
    <w:rsid w:val="00AA6569"/>
    <w:rsid w:val="00AA6671"/>
    <w:rsid w:val="00AA696C"/>
    <w:rsid w:val="00AA6DB6"/>
    <w:rsid w:val="00AA7048"/>
    <w:rsid w:val="00AA71A0"/>
    <w:rsid w:val="00AA73C0"/>
    <w:rsid w:val="00AA76F3"/>
    <w:rsid w:val="00AA7813"/>
    <w:rsid w:val="00AA7DE4"/>
    <w:rsid w:val="00AB19D2"/>
    <w:rsid w:val="00AB1A14"/>
    <w:rsid w:val="00AB1D64"/>
    <w:rsid w:val="00AB23EA"/>
    <w:rsid w:val="00AB28E2"/>
    <w:rsid w:val="00AB2DAB"/>
    <w:rsid w:val="00AB2FF6"/>
    <w:rsid w:val="00AB38B9"/>
    <w:rsid w:val="00AB39F5"/>
    <w:rsid w:val="00AB3E9C"/>
    <w:rsid w:val="00AB4140"/>
    <w:rsid w:val="00AB41BF"/>
    <w:rsid w:val="00AB4543"/>
    <w:rsid w:val="00AB456B"/>
    <w:rsid w:val="00AB4624"/>
    <w:rsid w:val="00AB4746"/>
    <w:rsid w:val="00AB532D"/>
    <w:rsid w:val="00AB5669"/>
    <w:rsid w:val="00AB5893"/>
    <w:rsid w:val="00AB5E22"/>
    <w:rsid w:val="00AB69AA"/>
    <w:rsid w:val="00AB6BB1"/>
    <w:rsid w:val="00AB6C05"/>
    <w:rsid w:val="00AB7768"/>
    <w:rsid w:val="00AB77BA"/>
    <w:rsid w:val="00AB79F9"/>
    <w:rsid w:val="00AB7EC6"/>
    <w:rsid w:val="00AC000C"/>
    <w:rsid w:val="00AC0257"/>
    <w:rsid w:val="00AC03AF"/>
    <w:rsid w:val="00AC0803"/>
    <w:rsid w:val="00AC0AA7"/>
    <w:rsid w:val="00AC120C"/>
    <w:rsid w:val="00AC1292"/>
    <w:rsid w:val="00AC1F0C"/>
    <w:rsid w:val="00AC2063"/>
    <w:rsid w:val="00AC2632"/>
    <w:rsid w:val="00AC29BD"/>
    <w:rsid w:val="00AC2D0C"/>
    <w:rsid w:val="00AC2EB5"/>
    <w:rsid w:val="00AC3288"/>
    <w:rsid w:val="00AC33BB"/>
    <w:rsid w:val="00AC3C2C"/>
    <w:rsid w:val="00AC4069"/>
    <w:rsid w:val="00AC4116"/>
    <w:rsid w:val="00AC41BA"/>
    <w:rsid w:val="00AC4701"/>
    <w:rsid w:val="00AC485F"/>
    <w:rsid w:val="00AC4890"/>
    <w:rsid w:val="00AC547D"/>
    <w:rsid w:val="00AC56A6"/>
    <w:rsid w:val="00AC6064"/>
    <w:rsid w:val="00AC6988"/>
    <w:rsid w:val="00AC6CEB"/>
    <w:rsid w:val="00AD0044"/>
    <w:rsid w:val="00AD02AF"/>
    <w:rsid w:val="00AD0D61"/>
    <w:rsid w:val="00AD17EC"/>
    <w:rsid w:val="00AD1952"/>
    <w:rsid w:val="00AD2DC5"/>
    <w:rsid w:val="00AD33B3"/>
    <w:rsid w:val="00AD3818"/>
    <w:rsid w:val="00AD481B"/>
    <w:rsid w:val="00AD4CFE"/>
    <w:rsid w:val="00AD4F68"/>
    <w:rsid w:val="00AD507C"/>
    <w:rsid w:val="00AD528B"/>
    <w:rsid w:val="00AD5510"/>
    <w:rsid w:val="00AD55F3"/>
    <w:rsid w:val="00AD674B"/>
    <w:rsid w:val="00AD6BDA"/>
    <w:rsid w:val="00AD6CB1"/>
    <w:rsid w:val="00AD6E40"/>
    <w:rsid w:val="00AD6E50"/>
    <w:rsid w:val="00AD736C"/>
    <w:rsid w:val="00AD764F"/>
    <w:rsid w:val="00AE0656"/>
    <w:rsid w:val="00AE0EA6"/>
    <w:rsid w:val="00AE0F56"/>
    <w:rsid w:val="00AE0FFE"/>
    <w:rsid w:val="00AE1D45"/>
    <w:rsid w:val="00AE2186"/>
    <w:rsid w:val="00AE2688"/>
    <w:rsid w:val="00AE3059"/>
    <w:rsid w:val="00AE31BC"/>
    <w:rsid w:val="00AE3551"/>
    <w:rsid w:val="00AE364B"/>
    <w:rsid w:val="00AE4528"/>
    <w:rsid w:val="00AE477D"/>
    <w:rsid w:val="00AE4F35"/>
    <w:rsid w:val="00AE5183"/>
    <w:rsid w:val="00AE5CD7"/>
    <w:rsid w:val="00AE6517"/>
    <w:rsid w:val="00AE6630"/>
    <w:rsid w:val="00AE6862"/>
    <w:rsid w:val="00AE6A7E"/>
    <w:rsid w:val="00AE6C20"/>
    <w:rsid w:val="00AE77F7"/>
    <w:rsid w:val="00AE79E5"/>
    <w:rsid w:val="00AE7A90"/>
    <w:rsid w:val="00AE7B69"/>
    <w:rsid w:val="00AF0395"/>
    <w:rsid w:val="00AF0D22"/>
    <w:rsid w:val="00AF10E5"/>
    <w:rsid w:val="00AF18F0"/>
    <w:rsid w:val="00AF1A1F"/>
    <w:rsid w:val="00AF1E10"/>
    <w:rsid w:val="00AF1F9C"/>
    <w:rsid w:val="00AF22C7"/>
    <w:rsid w:val="00AF2D19"/>
    <w:rsid w:val="00AF3251"/>
    <w:rsid w:val="00AF332F"/>
    <w:rsid w:val="00AF35C9"/>
    <w:rsid w:val="00AF457D"/>
    <w:rsid w:val="00AF662B"/>
    <w:rsid w:val="00AF6681"/>
    <w:rsid w:val="00AF688A"/>
    <w:rsid w:val="00AF740A"/>
    <w:rsid w:val="00AF782C"/>
    <w:rsid w:val="00AF78C3"/>
    <w:rsid w:val="00AF7DD6"/>
    <w:rsid w:val="00B0010D"/>
    <w:rsid w:val="00B002AD"/>
    <w:rsid w:val="00B002B3"/>
    <w:rsid w:val="00B004A4"/>
    <w:rsid w:val="00B00A49"/>
    <w:rsid w:val="00B0127B"/>
    <w:rsid w:val="00B0172D"/>
    <w:rsid w:val="00B01C23"/>
    <w:rsid w:val="00B022AF"/>
    <w:rsid w:val="00B02B3F"/>
    <w:rsid w:val="00B02B42"/>
    <w:rsid w:val="00B0306E"/>
    <w:rsid w:val="00B03724"/>
    <w:rsid w:val="00B039FD"/>
    <w:rsid w:val="00B03E4C"/>
    <w:rsid w:val="00B049F2"/>
    <w:rsid w:val="00B04B95"/>
    <w:rsid w:val="00B04C60"/>
    <w:rsid w:val="00B04E92"/>
    <w:rsid w:val="00B050D6"/>
    <w:rsid w:val="00B05754"/>
    <w:rsid w:val="00B063B5"/>
    <w:rsid w:val="00B064E2"/>
    <w:rsid w:val="00B06C1F"/>
    <w:rsid w:val="00B07950"/>
    <w:rsid w:val="00B07A12"/>
    <w:rsid w:val="00B100B2"/>
    <w:rsid w:val="00B107BD"/>
    <w:rsid w:val="00B1097E"/>
    <w:rsid w:val="00B115C2"/>
    <w:rsid w:val="00B11B87"/>
    <w:rsid w:val="00B11DE7"/>
    <w:rsid w:val="00B127AC"/>
    <w:rsid w:val="00B128BD"/>
    <w:rsid w:val="00B13E41"/>
    <w:rsid w:val="00B147D7"/>
    <w:rsid w:val="00B148E5"/>
    <w:rsid w:val="00B14D8C"/>
    <w:rsid w:val="00B14EDF"/>
    <w:rsid w:val="00B15038"/>
    <w:rsid w:val="00B16123"/>
    <w:rsid w:val="00B163D8"/>
    <w:rsid w:val="00B165B3"/>
    <w:rsid w:val="00B169CA"/>
    <w:rsid w:val="00B16AA7"/>
    <w:rsid w:val="00B16FE3"/>
    <w:rsid w:val="00B20E22"/>
    <w:rsid w:val="00B21455"/>
    <w:rsid w:val="00B214C9"/>
    <w:rsid w:val="00B21B99"/>
    <w:rsid w:val="00B220A2"/>
    <w:rsid w:val="00B2265F"/>
    <w:rsid w:val="00B23145"/>
    <w:rsid w:val="00B23915"/>
    <w:rsid w:val="00B23BDA"/>
    <w:rsid w:val="00B2416F"/>
    <w:rsid w:val="00B247DD"/>
    <w:rsid w:val="00B24BAD"/>
    <w:rsid w:val="00B24F0C"/>
    <w:rsid w:val="00B25837"/>
    <w:rsid w:val="00B25EC2"/>
    <w:rsid w:val="00B266DD"/>
    <w:rsid w:val="00B266EF"/>
    <w:rsid w:val="00B26871"/>
    <w:rsid w:val="00B2696C"/>
    <w:rsid w:val="00B27162"/>
    <w:rsid w:val="00B2766B"/>
    <w:rsid w:val="00B27712"/>
    <w:rsid w:val="00B27A5C"/>
    <w:rsid w:val="00B27BDD"/>
    <w:rsid w:val="00B27D5A"/>
    <w:rsid w:val="00B30178"/>
    <w:rsid w:val="00B30963"/>
    <w:rsid w:val="00B30C00"/>
    <w:rsid w:val="00B3123B"/>
    <w:rsid w:val="00B31344"/>
    <w:rsid w:val="00B313EB"/>
    <w:rsid w:val="00B3184F"/>
    <w:rsid w:val="00B321D6"/>
    <w:rsid w:val="00B32462"/>
    <w:rsid w:val="00B33F97"/>
    <w:rsid w:val="00B34132"/>
    <w:rsid w:val="00B34691"/>
    <w:rsid w:val="00B346F0"/>
    <w:rsid w:val="00B34A97"/>
    <w:rsid w:val="00B34A9A"/>
    <w:rsid w:val="00B34FAB"/>
    <w:rsid w:val="00B3535D"/>
    <w:rsid w:val="00B354C3"/>
    <w:rsid w:val="00B35657"/>
    <w:rsid w:val="00B3618F"/>
    <w:rsid w:val="00B3657B"/>
    <w:rsid w:val="00B36582"/>
    <w:rsid w:val="00B36958"/>
    <w:rsid w:val="00B36CAF"/>
    <w:rsid w:val="00B36E17"/>
    <w:rsid w:val="00B370F1"/>
    <w:rsid w:val="00B3741C"/>
    <w:rsid w:val="00B37EC3"/>
    <w:rsid w:val="00B4022E"/>
    <w:rsid w:val="00B406CB"/>
    <w:rsid w:val="00B40D70"/>
    <w:rsid w:val="00B417B7"/>
    <w:rsid w:val="00B41D8B"/>
    <w:rsid w:val="00B421EF"/>
    <w:rsid w:val="00B42568"/>
    <w:rsid w:val="00B425D7"/>
    <w:rsid w:val="00B42C57"/>
    <w:rsid w:val="00B42EBD"/>
    <w:rsid w:val="00B43300"/>
    <w:rsid w:val="00B43832"/>
    <w:rsid w:val="00B43CA1"/>
    <w:rsid w:val="00B43DAE"/>
    <w:rsid w:val="00B44143"/>
    <w:rsid w:val="00B44331"/>
    <w:rsid w:val="00B44628"/>
    <w:rsid w:val="00B45763"/>
    <w:rsid w:val="00B45E23"/>
    <w:rsid w:val="00B46363"/>
    <w:rsid w:val="00B46AA5"/>
    <w:rsid w:val="00B47112"/>
    <w:rsid w:val="00B474E5"/>
    <w:rsid w:val="00B4751E"/>
    <w:rsid w:val="00B475CA"/>
    <w:rsid w:val="00B4769A"/>
    <w:rsid w:val="00B477C2"/>
    <w:rsid w:val="00B47E7E"/>
    <w:rsid w:val="00B501F8"/>
    <w:rsid w:val="00B5034E"/>
    <w:rsid w:val="00B505DB"/>
    <w:rsid w:val="00B5080D"/>
    <w:rsid w:val="00B50981"/>
    <w:rsid w:val="00B50F85"/>
    <w:rsid w:val="00B51801"/>
    <w:rsid w:val="00B51A5C"/>
    <w:rsid w:val="00B520FC"/>
    <w:rsid w:val="00B52179"/>
    <w:rsid w:val="00B52325"/>
    <w:rsid w:val="00B52387"/>
    <w:rsid w:val="00B523B0"/>
    <w:rsid w:val="00B53098"/>
    <w:rsid w:val="00B53F88"/>
    <w:rsid w:val="00B54375"/>
    <w:rsid w:val="00B60071"/>
    <w:rsid w:val="00B60229"/>
    <w:rsid w:val="00B60E58"/>
    <w:rsid w:val="00B61383"/>
    <w:rsid w:val="00B61600"/>
    <w:rsid w:val="00B61ACE"/>
    <w:rsid w:val="00B61B8F"/>
    <w:rsid w:val="00B62013"/>
    <w:rsid w:val="00B621F2"/>
    <w:rsid w:val="00B62CD1"/>
    <w:rsid w:val="00B62DCB"/>
    <w:rsid w:val="00B63480"/>
    <w:rsid w:val="00B63775"/>
    <w:rsid w:val="00B64185"/>
    <w:rsid w:val="00B644D3"/>
    <w:rsid w:val="00B64764"/>
    <w:rsid w:val="00B64B53"/>
    <w:rsid w:val="00B64C7D"/>
    <w:rsid w:val="00B65253"/>
    <w:rsid w:val="00B65875"/>
    <w:rsid w:val="00B65AEA"/>
    <w:rsid w:val="00B65B00"/>
    <w:rsid w:val="00B6613A"/>
    <w:rsid w:val="00B66F54"/>
    <w:rsid w:val="00B7040B"/>
    <w:rsid w:val="00B70434"/>
    <w:rsid w:val="00B707C1"/>
    <w:rsid w:val="00B70A42"/>
    <w:rsid w:val="00B70FBD"/>
    <w:rsid w:val="00B70FCE"/>
    <w:rsid w:val="00B71172"/>
    <w:rsid w:val="00B71718"/>
    <w:rsid w:val="00B71F61"/>
    <w:rsid w:val="00B71F69"/>
    <w:rsid w:val="00B72035"/>
    <w:rsid w:val="00B72982"/>
    <w:rsid w:val="00B7366D"/>
    <w:rsid w:val="00B73724"/>
    <w:rsid w:val="00B73992"/>
    <w:rsid w:val="00B73A2A"/>
    <w:rsid w:val="00B741C8"/>
    <w:rsid w:val="00B744FA"/>
    <w:rsid w:val="00B74F49"/>
    <w:rsid w:val="00B750B7"/>
    <w:rsid w:val="00B75319"/>
    <w:rsid w:val="00B7621C"/>
    <w:rsid w:val="00B77DF5"/>
    <w:rsid w:val="00B8095C"/>
    <w:rsid w:val="00B8135D"/>
    <w:rsid w:val="00B81387"/>
    <w:rsid w:val="00B81853"/>
    <w:rsid w:val="00B81CDF"/>
    <w:rsid w:val="00B81F00"/>
    <w:rsid w:val="00B81F7B"/>
    <w:rsid w:val="00B81F93"/>
    <w:rsid w:val="00B822CC"/>
    <w:rsid w:val="00B82351"/>
    <w:rsid w:val="00B825DA"/>
    <w:rsid w:val="00B828E6"/>
    <w:rsid w:val="00B82B77"/>
    <w:rsid w:val="00B82E0E"/>
    <w:rsid w:val="00B82F02"/>
    <w:rsid w:val="00B8348C"/>
    <w:rsid w:val="00B83B7E"/>
    <w:rsid w:val="00B84ADE"/>
    <w:rsid w:val="00B84ED0"/>
    <w:rsid w:val="00B84EE9"/>
    <w:rsid w:val="00B856B5"/>
    <w:rsid w:val="00B86AE3"/>
    <w:rsid w:val="00B86B9C"/>
    <w:rsid w:val="00B86C6C"/>
    <w:rsid w:val="00B874F2"/>
    <w:rsid w:val="00B874F6"/>
    <w:rsid w:val="00B87FFC"/>
    <w:rsid w:val="00B91312"/>
    <w:rsid w:val="00B91879"/>
    <w:rsid w:val="00B92078"/>
    <w:rsid w:val="00B92409"/>
    <w:rsid w:val="00B92C0A"/>
    <w:rsid w:val="00B92DE0"/>
    <w:rsid w:val="00B92EB8"/>
    <w:rsid w:val="00B9303A"/>
    <w:rsid w:val="00B932E2"/>
    <w:rsid w:val="00B93B8C"/>
    <w:rsid w:val="00B93DF2"/>
    <w:rsid w:val="00B941CF"/>
    <w:rsid w:val="00B945AB"/>
    <w:rsid w:val="00B949E8"/>
    <w:rsid w:val="00B94AEB"/>
    <w:rsid w:val="00B9504D"/>
    <w:rsid w:val="00B9634E"/>
    <w:rsid w:val="00B964D3"/>
    <w:rsid w:val="00B9691A"/>
    <w:rsid w:val="00B96CB6"/>
    <w:rsid w:val="00B96F00"/>
    <w:rsid w:val="00B96FF7"/>
    <w:rsid w:val="00BA01E4"/>
    <w:rsid w:val="00BA043C"/>
    <w:rsid w:val="00BA07C7"/>
    <w:rsid w:val="00BA0A49"/>
    <w:rsid w:val="00BA17F3"/>
    <w:rsid w:val="00BA1A56"/>
    <w:rsid w:val="00BA34C5"/>
    <w:rsid w:val="00BA3841"/>
    <w:rsid w:val="00BA393B"/>
    <w:rsid w:val="00BA3ABE"/>
    <w:rsid w:val="00BA3DE2"/>
    <w:rsid w:val="00BA412F"/>
    <w:rsid w:val="00BA4871"/>
    <w:rsid w:val="00BA579C"/>
    <w:rsid w:val="00BA5B3C"/>
    <w:rsid w:val="00BA763C"/>
    <w:rsid w:val="00BA78B4"/>
    <w:rsid w:val="00BA7A6F"/>
    <w:rsid w:val="00BA7A71"/>
    <w:rsid w:val="00BB010C"/>
    <w:rsid w:val="00BB0167"/>
    <w:rsid w:val="00BB01C0"/>
    <w:rsid w:val="00BB0326"/>
    <w:rsid w:val="00BB03BE"/>
    <w:rsid w:val="00BB12BE"/>
    <w:rsid w:val="00BB1A31"/>
    <w:rsid w:val="00BB1C93"/>
    <w:rsid w:val="00BB1D3F"/>
    <w:rsid w:val="00BB1DBC"/>
    <w:rsid w:val="00BB1ED5"/>
    <w:rsid w:val="00BB2EC0"/>
    <w:rsid w:val="00BB3DD8"/>
    <w:rsid w:val="00BB47F4"/>
    <w:rsid w:val="00BB4D23"/>
    <w:rsid w:val="00BB5438"/>
    <w:rsid w:val="00BB5EAE"/>
    <w:rsid w:val="00BB6B94"/>
    <w:rsid w:val="00BB6E52"/>
    <w:rsid w:val="00BB6EB6"/>
    <w:rsid w:val="00BB7049"/>
    <w:rsid w:val="00BC0191"/>
    <w:rsid w:val="00BC045A"/>
    <w:rsid w:val="00BC11AE"/>
    <w:rsid w:val="00BC19B4"/>
    <w:rsid w:val="00BC21B2"/>
    <w:rsid w:val="00BC27B4"/>
    <w:rsid w:val="00BC2FC4"/>
    <w:rsid w:val="00BC3059"/>
    <w:rsid w:val="00BC3326"/>
    <w:rsid w:val="00BC4894"/>
    <w:rsid w:val="00BC4FAE"/>
    <w:rsid w:val="00BC5245"/>
    <w:rsid w:val="00BC5668"/>
    <w:rsid w:val="00BC5EEC"/>
    <w:rsid w:val="00BC60B0"/>
    <w:rsid w:val="00BC615A"/>
    <w:rsid w:val="00BC658B"/>
    <w:rsid w:val="00BC6967"/>
    <w:rsid w:val="00BC6B17"/>
    <w:rsid w:val="00BC6F91"/>
    <w:rsid w:val="00BC6FA9"/>
    <w:rsid w:val="00BC6FEF"/>
    <w:rsid w:val="00BC7D9B"/>
    <w:rsid w:val="00BC7E58"/>
    <w:rsid w:val="00BD0F1F"/>
    <w:rsid w:val="00BD26EB"/>
    <w:rsid w:val="00BD280E"/>
    <w:rsid w:val="00BD2F1D"/>
    <w:rsid w:val="00BD3187"/>
    <w:rsid w:val="00BD323F"/>
    <w:rsid w:val="00BD3255"/>
    <w:rsid w:val="00BD3619"/>
    <w:rsid w:val="00BD37D7"/>
    <w:rsid w:val="00BD4608"/>
    <w:rsid w:val="00BD48CA"/>
    <w:rsid w:val="00BD4994"/>
    <w:rsid w:val="00BD4C05"/>
    <w:rsid w:val="00BD51F2"/>
    <w:rsid w:val="00BD5751"/>
    <w:rsid w:val="00BD5DE0"/>
    <w:rsid w:val="00BD61DD"/>
    <w:rsid w:val="00BD6370"/>
    <w:rsid w:val="00BD6E2A"/>
    <w:rsid w:val="00BD7A19"/>
    <w:rsid w:val="00BD7CB8"/>
    <w:rsid w:val="00BE03CA"/>
    <w:rsid w:val="00BE075A"/>
    <w:rsid w:val="00BE09C4"/>
    <w:rsid w:val="00BE1304"/>
    <w:rsid w:val="00BE19A6"/>
    <w:rsid w:val="00BE26BE"/>
    <w:rsid w:val="00BE2D23"/>
    <w:rsid w:val="00BE3430"/>
    <w:rsid w:val="00BE370E"/>
    <w:rsid w:val="00BE43D1"/>
    <w:rsid w:val="00BE461B"/>
    <w:rsid w:val="00BE5EAD"/>
    <w:rsid w:val="00BE643E"/>
    <w:rsid w:val="00BE6886"/>
    <w:rsid w:val="00BE6B3D"/>
    <w:rsid w:val="00BE6C01"/>
    <w:rsid w:val="00BE711D"/>
    <w:rsid w:val="00BE7257"/>
    <w:rsid w:val="00BE7575"/>
    <w:rsid w:val="00BE775F"/>
    <w:rsid w:val="00BE77D4"/>
    <w:rsid w:val="00BF086D"/>
    <w:rsid w:val="00BF0E43"/>
    <w:rsid w:val="00BF10C1"/>
    <w:rsid w:val="00BF11C3"/>
    <w:rsid w:val="00BF1295"/>
    <w:rsid w:val="00BF1546"/>
    <w:rsid w:val="00BF15FD"/>
    <w:rsid w:val="00BF18EE"/>
    <w:rsid w:val="00BF1AF2"/>
    <w:rsid w:val="00BF2389"/>
    <w:rsid w:val="00BF23B2"/>
    <w:rsid w:val="00BF27E1"/>
    <w:rsid w:val="00BF3162"/>
    <w:rsid w:val="00BF3755"/>
    <w:rsid w:val="00BF391C"/>
    <w:rsid w:val="00BF3A91"/>
    <w:rsid w:val="00BF4175"/>
    <w:rsid w:val="00BF41E5"/>
    <w:rsid w:val="00BF4AA5"/>
    <w:rsid w:val="00BF5893"/>
    <w:rsid w:val="00BF5AC3"/>
    <w:rsid w:val="00BF5C50"/>
    <w:rsid w:val="00BF5D36"/>
    <w:rsid w:val="00BF600F"/>
    <w:rsid w:val="00BF61B6"/>
    <w:rsid w:val="00BF62F0"/>
    <w:rsid w:val="00BF6B67"/>
    <w:rsid w:val="00BF6C51"/>
    <w:rsid w:val="00BF7150"/>
    <w:rsid w:val="00BF73ED"/>
    <w:rsid w:val="00BF78ED"/>
    <w:rsid w:val="00C00156"/>
    <w:rsid w:val="00C00247"/>
    <w:rsid w:val="00C00645"/>
    <w:rsid w:val="00C01B5E"/>
    <w:rsid w:val="00C0254C"/>
    <w:rsid w:val="00C02610"/>
    <w:rsid w:val="00C03A05"/>
    <w:rsid w:val="00C03A72"/>
    <w:rsid w:val="00C043C2"/>
    <w:rsid w:val="00C0458C"/>
    <w:rsid w:val="00C04AF4"/>
    <w:rsid w:val="00C04B71"/>
    <w:rsid w:val="00C0512B"/>
    <w:rsid w:val="00C054ED"/>
    <w:rsid w:val="00C05509"/>
    <w:rsid w:val="00C05532"/>
    <w:rsid w:val="00C058F9"/>
    <w:rsid w:val="00C05C83"/>
    <w:rsid w:val="00C065AE"/>
    <w:rsid w:val="00C06639"/>
    <w:rsid w:val="00C06A8F"/>
    <w:rsid w:val="00C06D00"/>
    <w:rsid w:val="00C07D8C"/>
    <w:rsid w:val="00C105A9"/>
    <w:rsid w:val="00C10A8D"/>
    <w:rsid w:val="00C10C66"/>
    <w:rsid w:val="00C10C7D"/>
    <w:rsid w:val="00C11204"/>
    <w:rsid w:val="00C115A3"/>
    <w:rsid w:val="00C11B9B"/>
    <w:rsid w:val="00C12246"/>
    <w:rsid w:val="00C12C3B"/>
    <w:rsid w:val="00C12DC4"/>
    <w:rsid w:val="00C13BD7"/>
    <w:rsid w:val="00C13CDD"/>
    <w:rsid w:val="00C13CEA"/>
    <w:rsid w:val="00C13D75"/>
    <w:rsid w:val="00C14296"/>
    <w:rsid w:val="00C142A3"/>
    <w:rsid w:val="00C148CD"/>
    <w:rsid w:val="00C14D29"/>
    <w:rsid w:val="00C1558B"/>
    <w:rsid w:val="00C155C7"/>
    <w:rsid w:val="00C15B4B"/>
    <w:rsid w:val="00C161FC"/>
    <w:rsid w:val="00C16D45"/>
    <w:rsid w:val="00C16E93"/>
    <w:rsid w:val="00C175BC"/>
    <w:rsid w:val="00C17A36"/>
    <w:rsid w:val="00C20030"/>
    <w:rsid w:val="00C20257"/>
    <w:rsid w:val="00C20539"/>
    <w:rsid w:val="00C20A27"/>
    <w:rsid w:val="00C20BA5"/>
    <w:rsid w:val="00C2100D"/>
    <w:rsid w:val="00C21343"/>
    <w:rsid w:val="00C21897"/>
    <w:rsid w:val="00C2255F"/>
    <w:rsid w:val="00C230E0"/>
    <w:rsid w:val="00C2311B"/>
    <w:rsid w:val="00C23513"/>
    <w:rsid w:val="00C237B5"/>
    <w:rsid w:val="00C24370"/>
    <w:rsid w:val="00C24710"/>
    <w:rsid w:val="00C24DE4"/>
    <w:rsid w:val="00C25038"/>
    <w:rsid w:val="00C252C6"/>
    <w:rsid w:val="00C25C62"/>
    <w:rsid w:val="00C2651B"/>
    <w:rsid w:val="00C2753B"/>
    <w:rsid w:val="00C279FB"/>
    <w:rsid w:val="00C27B75"/>
    <w:rsid w:val="00C27B82"/>
    <w:rsid w:val="00C27EEB"/>
    <w:rsid w:val="00C30431"/>
    <w:rsid w:val="00C3090D"/>
    <w:rsid w:val="00C314BD"/>
    <w:rsid w:val="00C315AE"/>
    <w:rsid w:val="00C3185D"/>
    <w:rsid w:val="00C319C7"/>
    <w:rsid w:val="00C31BF5"/>
    <w:rsid w:val="00C32069"/>
    <w:rsid w:val="00C32336"/>
    <w:rsid w:val="00C3267E"/>
    <w:rsid w:val="00C3282D"/>
    <w:rsid w:val="00C32848"/>
    <w:rsid w:val="00C32A2A"/>
    <w:rsid w:val="00C32A80"/>
    <w:rsid w:val="00C32D88"/>
    <w:rsid w:val="00C33734"/>
    <w:rsid w:val="00C33BAB"/>
    <w:rsid w:val="00C33EC3"/>
    <w:rsid w:val="00C3426D"/>
    <w:rsid w:val="00C34A1E"/>
    <w:rsid w:val="00C3515B"/>
    <w:rsid w:val="00C3541E"/>
    <w:rsid w:val="00C35773"/>
    <w:rsid w:val="00C357F0"/>
    <w:rsid w:val="00C359CA"/>
    <w:rsid w:val="00C35CEB"/>
    <w:rsid w:val="00C35D2D"/>
    <w:rsid w:val="00C35ED0"/>
    <w:rsid w:val="00C36117"/>
    <w:rsid w:val="00C361E2"/>
    <w:rsid w:val="00C36A58"/>
    <w:rsid w:val="00C36EFC"/>
    <w:rsid w:val="00C3725C"/>
    <w:rsid w:val="00C373D8"/>
    <w:rsid w:val="00C400F3"/>
    <w:rsid w:val="00C405D1"/>
    <w:rsid w:val="00C40DFD"/>
    <w:rsid w:val="00C420EB"/>
    <w:rsid w:val="00C42114"/>
    <w:rsid w:val="00C423DA"/>
    <w:rsid w:val="00C425E7"/>
    <w:rsid w:val="00C434B9"/>
    <w:rsid w:val="00C43AEF"/>
    <w:rsid w:val="00C443D2"/>
    <w:rsid w:val="00C444F7"/>
    <w:rsid w:val="00C44534"/>
    <w:rsid w:val="00C44DD9"/>
    <w:rsid w:val="00C4641C"/>
    <w:rsid w:val="00C46C03"/>
    <w:rsid w:val="00C46FA0"/>
    <w:rsid w:val="00C47A3A"/>
    <w:rsid w:val="00C47A6E"/>
    <w:rsid w:val="00C47B92"/>
    <w:rsid w:val="00C47DA5"/>
    <w:rsid w:val="00C5031F"/>
    <w:rsid w:val="00C5040E"/>
    <w:rsid w:val="00C51215"/>
    <w:rsid w:val="00C524C9"/>
    <w:rsid w:val="00C5293F"/>
    <w:rsid w:val="00C52C9B"/>
    <w:rsid w:val="00C53129"/>
    <w:rsid w:val="00C532A9"/>
    <w:rsid w:val="00C5351B"/>
    <w:rsid w:val="00C53627"/>
    <w:rsid w:val="00C53B56"/>
    <w:rsid w:val="00C53C78"/>
    <w:rsid w:val="00C53FAB"/>
    <w:rsid w:val="00C54597"/>
    <w:rsid w:val="00C558C0"/>
    <w:rsid w:val="00C564AE"/>
    <w:rsid w:val="00C568B4"/>
    <w:rsid w:val="00C5734D"/>
    <w:rsid w:val="00C605D1"/>
    <w:rsid w:val="00C60901"/>
    <w:rsid w:val="00C60ECD"/>
    <w:rsid w:val="00C61E37"/>
    <w:rsid w:val="00C6248F"/>
    <w:rsid w:val="00C62851"/>
    <w:rsid w:val="00C62DAC"/>
    <w:rsid w:val="00C63681"/>
    <w:rsid w:val="00C6370F"/>
    <w:rsid w:val="00C637FD"/>
    <w:rsid w:val="00C63EAD"/>
    <w:rsid w:val="00C63F9D"/>
    <w:rsid w:val="00C64851"/>
    <w:rsid w:val="00C64CB9"/>
    <w:rsid w:val="00C64DA1"/>
    <w:rsid w:val="00C65398"/>
    <w:rsid w:val="00C661C4"/>
    <w:rsid w:val="00C66535"/>
    <w:rsid w:val="00C66CA0"/>
    <w:rsid w:val="00C66CDE"/>
    <w:rsid w:val="00C676F0"/>
    <w:rsid w:val="00C67F41"/>
    <w:rsid w:val="00C7001B"/>
    <w:rsid w:val="00C70825"/>
    <w:rsid w:val="00C708E4"/>
    <w:rsid w:val="00C70CDC"/>
    <w:rsid w:val="00C70ED9"/>
    <w:rsid w:val="00C72583"/>
    <w:rsid w:val="00C72CD1"/>
    <w:rsid w:val="00C737AF"/>
    <w:rsid w:val="00C73965"/>
    <w:rsid w:val="00C739E2"/>
    <w:rsid w:val="00C73B80"/>
    <w:rsid w:val="00C73BD8"/>
    <w:rsid w:val="00C73D7D"/>
    <w:rsid w:val="00C74794"/>
    <w:rsid w:val="00C74D29"/>
    <w:rsid w:val="00C74D7D"/>
    <w:rsid w:val="00C74FB7"/>
    <w:rsid w:val="00C75684"/>
    <w:rsid w:val="00C76597"/>
    <w:rsid w:val="00C765CB"/>
    <w:rsid w:val="00C76700"/>
    <w:rsid w:val="00C76E9F"/>
    <w:rsid w:val="00C76EF9"/>
    <w:rsid w:val="00C7710E"/>
    <w:rsid w:val="00C77548"/>
    <w:rsid w:val="00C775B4"/>
    <w:rsid w:val="00C77679"/>
    <w:rsid w:val="00C7791D"/>
    <w:rsid w:val="00C77DEE"/>
    <w:rsid w:val="00C80031"/>
    <w:rsid w:val="00C80F73"/>
    <w:rsid w:val="00C81493"/>
    <w:rsid w:val="00C8176C"/>
    <w:rsid w:val="00C825DE"/>
    <w:rsid w:val="00C82D6A"/>
    <w:rsid w:val="00C82EF3"/>
    <w:rsid w:val="00C82F0A"/>
    <w:rsid w:val="00C83264"/>
    <w:rsid w:val="00C83746"/>
    <w:rsid w:val="00C83CE2"/>
    <w:rsid w:val="00C83F31"/>
    <w:rsid w:val="00C843CD"/>
    <w:rsid w:val="00C84C0B"/>
    <w:rsid w:val="00C857D4"/>
    <w:rsid w:val="00C86427"/>
    <w:rsid w:val="00C86CEF"/>
    <w:rsid w:val="00C86FBE"/>
    <w:rsid w:val="00C8750C"/>
    <w:rsid w:val="00C8774D"/>
    <w:rsid w:val="00C87C5C"/>
    <w:rsid w:val="00C87E76"/>
    <w:rsid w:val="00C87F22"/>
    <w:rsid w:val="00C90489"/>
    <w:rsid w:val="00C90E61"/>
    <w:rsid w:val="00C911BB"/>
    <w:rsid w:val="00C91669"/>
    <w:rsid w:val="00C917B8"/>
    <w:rsid w:val="00C91857"/>
    <w:rsid w:val="00C91DC3"/>
    <w:rsid w:val="00C91F0E"/>
    <w:rsid w:val="00C91F2F"/>
    <w:rsid w:val="00C92AB0"/>
    <w:rsid w:val="00C92E03"/>
    <w:rsid w:val="00C93713"/>
    <w:rsid w:val="00C93993"/>
    <w:rsid w:val="00C93C74"/>
    <w:rsid w:val="00C94232"/>
    <w:rsid w:val="00C947D7"/>
    <w:rsid w:val="00C94B5F"/>
    <w:rsid w:val="00C94BC0"/>
    <w:rsid w:val="00C9514F"/>
    <w:rsid w:val="00C9520C"/>
    <w:rsid w:val="00C95868"/>
    <w:rsid w:val="00C95DB7"/>
    <w:rsid w:val="00C95E45"/>
    <w:rsid w:val="00C961FF"/>
    <w:rsid w:val="00C969B1"/>
    <w:rsid w:val="00C96A9E"/>
    <w:rsid w:val="00C96D0C"/>
    <w:rsid w:val="00C97240"/>
    <w:rsid w:val="00C9741D"/>
    <w:rsid w:val="00C9745F"/>
    <w:rsid w:val="00C97537"/>
    <w:rsid w:val="00C97637"/>
    <w:rsid w:val="00C9783B"/>
    <w:rsid w:val="00C97A04"/>
    <w:rsid w:val="00C97A0A"/>
    <w:rsid w:val="00CA031B"/>
    <w:rsid w:val="00CA098B"/>
    <w:rsid w:val="00CA0ADB"/>
    <w:rsid w:val="00CA0F5B"/>
    <w:rsid w:val="00CA0F61"/>
    <w:rsid w:val="00CA0FA2"/>
    <w:rsid w:val="00CA1313"/>
    <w:rsid w:val="00CA1790"/>
    <w:rsid w:val="00CA2243"/>
    <w:rsid w:val="00CA2610"/>
    <w:rsid w:val="00CA3128"/>
    <w:rsid w:val="00CA349F"/>
    <w:rsid w:val="00CA34DF"/>
    <w:rsid w:val="00CA3BEF"/>
    <w:rsid w:val="00CA3C17"/>
    <w:rsid w:val="00CA3D53"/>
    <w:rsid w:val="00CA4122"/>
    <w:rsid w:val="00CA43A9"/>
    <w:rsid w:val="00CA43CA"/>
    <w:rsid w:val="00CA4EA0"/>
    <w:rsid w:val="00CA4EE4"/>
    <w:rsid w:val="00CA4F45"/>
    <w:rsid w:val="00CA4F73"/>
    <w:rsid w:val="00CA54F2"/>
    <w:rsid w:val="00CA5DFF"/>
    <w:rsid w:val="00CA5E80"/>
    <w:rsid w:val="00CA60E4"/>
    <w:rsid w:val="00CA61F8"/>
    <w:rsid w:val="00CA638A"/>
    <w:rsid w:val="00CA6892"/>
    <w:rsid w:val="00CA7614"/>
    <w:rsid w:val="00CB0057"/>
    <w:rsid w:val="00CB0487"/>
    <w:rsid w:val="00CB07B8"/>
    <w:rsid w:val="00CB0B8E"/>
    <w:rsid w:val="00CB1201"/>
    <w:rsid w:val="00CB1757"/>
    <w:rsid w:val="00CB1A6C"/>
    <w:rsid w:val="00CB1B8E"/>
    <w:rsid w:val="00CB2BBF"/>
    <w:rsid w:val="00CB30F2"/>
    <w:rsid w:val="00CB3498"/>
    <w:rsid w:val="00CB38BC"/>
    <w:rsid w:val="00CB3B77"/>
    <w:rsid w:val="00CB3CD3"/>
    <w:rsid w:val="00CB4B70"/>
    <w:rsid w:val="00CB5AB2"/>
    <w:rsid w:val="00CB607E"/>
    <w:rsid w:val="00CB63A3"/>
    <w:rsid w:val="00CB7269"/>
    <w:rsid w:val="00CB7371"/>
    <w:rsid w:val="00CB7727"/>
    <w:rsid w:val="00CB7B9B"/>
    <w:rsid w:val="00CC0360"/>
    <w:rsid w:val="00CC046B"/>
    <w:rsid w:val="00CC0850"/>
    <w:rsid w:val="00CC0A95"/>
    <w:rsid w:val="00CC11D4"/>
    <w:rsid w:val="00CC12B2"/>
    <w:rsid w:val="00CC1398"/>
    <w:rsid w:val="00CC1AEA"/>
    <w:rsid w:val="00CC279D"/>
    <w:rsid w:val="00CC2D9B"/>
    <w:rsid w:val="00CC30F8"/>
    <w:rsid w:val="00CC314E"/>
    <w:rsid w:val="00CC3180"/>
    <w:rsid w:val="00CC357D"/>
    <w:rsid w:val="00CC364F"/>
    <w:rsid w:val="00CC388F"/>
    <w:rsid w:val="00CC3B02"/>
    <w:rsid w:val="00CC42BB"/>
    <w:rsid w:val="00CC5618"/>
    <w:rsid w:val="00CC5D02"/>
    <w:rsid w:val="00CC5FA9"/>
    <w:rsid w:val="00CC74D1"/>
    <w:rsid w:val="00CC7A91"/>
    <w:rsid w:val="00CD0232"/>
    <w:rsid w:val="00CD0B28"/>
    <w:rsid w:val="00CD0FB9"/>
    <w:rsid w:val="00CD1489"/>
    <w:rsid w:val="00CD1539"/>
    <w:rsid w:val="00CD1930"/>
    <w:rsid w:val="00CD1D77"/>
    <w:rsid w:val="00CD1D7C"/>
    <w:rsid w:val="00CD2FC1"/>
    <w:rsid w:val="00CD3029"/>
    <w:rsid w:val="00CD3194"/>
    <w:rsid w:val="00CD4033"/>
    <w:rsid w:val="00CD4562"/>
    <w:rsid w:val="00CD4B67"/>
    <w:rsid w:val="00CD4EBA"/>
    <w:rsid w:val="00CD5540"/>
    <w:rsid w:val="00CD59D7"/>
    <w:rsid w:val="00CD5F3B"/>
    <w:rsid w:val="00CD6071"/>
    <w:rsid w:val="00CD61B5"/>
    <w:rsid w:val="00CD6D8B"/>
    <w:rsid w:val="00CE03D1"/>
    <w:rsid w:val="00CE0700"/>
    <w:rsid w:val="00CE0E55"/>
    <w:rsid w:val="00CE12E1"/>
    <w:rsid w:val="00CE17BD"/>
    <w:rsid w:val="00CE1B33"/>
    <w:rsid w:val="00CE1C2A"/>
    <w:rsid w:val="00CE1F3D"/>
    <w:rsid w:val="00CE2C29"/>
    <w:rsid w:val="00CE3052"/>
    <w:rsid w:val="00CE3201"/>
    <w:rsid w:val="00CE38B6"/>
    <w:rsid w:val="00CE4255"/>
    <w:rsid w:val="00CE4F0E"/>
    <w:rsid w:val="00CE55F8"/>
    <w:rsid w:val="00CE697D"/>
    <w:rsid w:val="00CF00B2"/>
    <w:rsid w:val="00CF0367"/>
    <w:rsid w:val="00CF05C4"/>
    <w:rsid w:val="00CF090F"/>
    <w:rsid w:val="00CF0CFB"/>
    <w:rsid w:val="00CF0DFA"/>
    <w:rsid w:val="00CF2A49"/>
    <w:rsid w:val="00CF2A76"/>
    <w:rsid w:val="00CF2DD9"/>
    <w:rsid w:val="00CF2FEF"/>
    <w:rsid w:val="00CF3A2A"/>
    <w:rsid w:val="00CF3BC5"/>
    <w:rsid w:val="00CF3BD4"/>
    <w:rsid w:val="00CF45C3"/>
    <w:rsid w:val="00CF45F6"/>
    <w:rsid w:val="00CF4943"/>
    <w:rsid w:val="00CF4DF6"/>
    <w:rsid w:val="00CF51F1"/>
    <w:rsid w:val="00CF5521"/>
    <w:rsid w:val="00CF55C4"/>
    <w:rsid w:val="00CF602B"/>
    <w:rsid w:val="00CF62E8"/>
    <w:rsid w:val="00CF7BC7"/>
    <w:rsid w:val="00D004A1"/>
    <w:rsid w:val="00D012A3"/>
    <w:rsid w:val="00D0135B"/>
    <w:rsid w:val="00D0218E"/>
    <w:rsid w:val="00D0219B"/>
    <w:rsid w:val="00D0238A"/>
    <w:rsid w:val="00D02621"/>
    <w:rsid w:val="00D02C0B"/>
    <w:rsid w:val="00D0323D"/>
    <w:rsid w:val="00D038E1"/>
    <w:rsid w:val="00D03D87"/>
    <w:rsid w:val="00D03EC9"/>
    <w:rsid w:val="00D04229"/>
    <w:rsid w:val="00D04C85"/>
    <w:rsid w:val="00D05C4A"/>
    <w:rsid w:val="00D0622B"/>
    <w:rsid w:val="00D06682"/>
    <w:rsid w:val="00D06727"/>
    <w:rsid w:val="00D06AE0"/>
    <w:rsid w:val="00D06DF2"/>
    <w:rsid w:val="00D0720A"/>
    <w:rsid w:val="00D076C8"/>
    <w:rsid w:val="00D1085B"/>
    <w:rsid w:val="00D11A30"/>
    <w:rsid w:val="00D124B1"/>
    <w:rsid w:val="00D12555"/>
    <w:rsid w:val="00D12622"/>
    <w:rsid w:val="00D12667"/>
    <w:rsid w:val="00D136A9"/>
    <w:rsid w:val="00D1376D"/>
    <w:rsid w:val="00D13851"/>
    <w:rsid w:val="00D1394D"/>
    <w:rsid w:val="00D1416C"/>
    <w:rsid w:val="00D1436B"/>
    <w:rsid w:val="00D14E62"/>
    <w:rsid w:val="00D1693D"/>
    <w:rsid w:val="00D16F5A"/>
    <w:rsid w:val="00D1756F"/>
    <w:rsid w:val="00D17FB6"/>
    <w:rsid w:val="00D206ED"/>
    <w:rsid w:val="00D20E1D"/>
    <w:rsid w:val="00D20F9A"/>
    <w:rsid w:val="00D215EB"/>
    <w:rsid w:val="00D218EC"/>
    <w:rsid w:val="00D21CB8"/>
    <w:rsid w:val="00D21DA6"/>
    <w:rsid w:val="00D21E01"/>
    <w:rsid w:val="00D2330A"/>
    <w:rsid w:val="00D23A2F"/>
    <w:rsid w:val="00D23D5E"/>
    <w:rsid w:val="00D24977"/>
    <w:rsid w:val="00D24B84"/>
    <w:rsid w:val="00D24DDC"/>
    <w:rsid w:val="00D24E0E"/>
    <w:rsid w:val="00D253D5"/>
    <w:rsid w:val="00D25669"/>
    <w:rsid w:val="00D25E18"/>
    <w:rsid w:val="00D26017"/>
    <w:rsid w:val="00D2635A"/>
    <w:rsid w:val="00D26849"/>
    <w:rsid w:val="00D26E5E"/>
    <w:rsid w:val="00D2760A"/>
    <w:rsid w:val="00D2777E"/>
    <w:rsid w:val="00D27B71"/>
    <w:rsid w:val="00D27CA9"/>
    <w:rsid w:val="00D302BF"/>
    <w:rsid w:val="00D3094F"/>
    <w:rsid w:val="00D31C48"/>
    <w:rsid w:val="00D3225D"/>
    <w:rsid w:val="00D3254D"/>
    <w:rsid w:val="00D329E7"/>
    <w:rsid w:val="00D32BBC"/>
    <w:rsid w:val="00D33F39"/>
    <w:rsid w:val="00D34697"/>
    <w:rsid w:val="00D351A0"/>
    <w:rsid w:val="00D3524D"/>
    <w:rsid w:val="00D359B0"/>
    <w:rsid w:val="00D35E24"/>
    <w:rsid w:val="00D367D1"/>
    <w:rsid w:val="00D37003"/>
    <w:rsid w:val="00D37338"/>
    <w:rsid w:val="00D37585"/>
    <w:rsid w:val="00D37E04"/>
    <w:rsid w:val="00D400A0"/>
    <w:rsid w:val="00D40235"/>
    <w:rsid w:val="00D4025F"/>
    <w:rsid w:val="00D406A9"/>
    <w:rsid w:val="00D4074C"/>
    <w:rsid w:val="00D40874"/>
    <w:rsid w:val="00D40D01"/>
    <w:rsid w:val="00D4173A"/>
    <w:rsid w:val="00D417B5"/>
    <w:rsid w:val="00D417BB"/>
    <w:rsid w:val="00D41C09"/>
    <w:rsid w:val="00D42452"/>
    <w:rsid w:val="00D42836"/>
    <w:rsid w:val="00D42DC3"/>
    <w:rsid w:val="00D4311C"/>
    <w:rsid w:val="00D43205"/>
    <w:rsid w:val="00D43448"/>
    <w:rsid w:val="00D437F1"/>
    <w:rsid w:val="00D447B3"/>
    <w:rsid w:val="00D45031"/>
    <w:rsid w:val="00D45808"/>
    <w:rsid w:val="00D45A1A"/>
    <w:rsid w:val="00D46850"/>
    <w:rsid w:val="00D46A96"/>
    <w:rsid w:val="00D46C42"/>
    <w:rsid w:val="00D47364"/>
    <w:rsid w:val="00D5024D"/>
    <w:rsid w:val="00D507AC"/>
    <w:rsid w:val="00D50A64"/>
    <w:rsid w:val="00D51B6D"/>
    <w:rsid w:val="00D52120"/>
    <w:rsid w:val="00D52381"/>
    <w:rsid w:val="00D536F2"/>
    <w:rsid w:val="00D53E71"/>
    <w:rsid w:val="00D53F53"/>
    <w:rsid w:val="00D550BB"/>
    <w:rsid w:val="00D55134"/>
    <w:rsid w:val="00D55501"/>
    <w:rsid w:val="00D556E1"/>
    <w:rsid w:val="00D55DDC"/>
    <w:rsid w:val="00D56636"/>
    <w:rsid w:val="00D56787"/>
    <w:rsid w:val="00D56964"/>
    <w:rsid w:val="00D56973"/>
    <w:rsid w:val="00D56A6E"/>
    <w:rsid w:val="00D573D6"/>
    <w:rsid w:val="00D57D29"/>
    <w:rsid w:val="00D60481"/>
    <w:rsid w:val="00D604F1"/>
    <w:rsid w:val="00D60D34"/>
    <w:rsid w:val="00D60DD9"/>
    <w:rsid w:val="00D614C7"/>
    <w:rsid w:val="00D61651"/>
    <w:rsid w:val="00D61E79"/>
    <w:rsid w:val="00D62470"/>
    <w:rsid w:val="00D63117"/>
    <w:rsid w:val="00D6343F"/>
    <w:rsid w:val="00D641C8"/>
    <w:rsid w:val="00D64327"/>
    <w:rsid w:val="00D643B5"/>
    <w:rsid w:val="00D654E1"/>
    <w:rsid w:val="00D65F52"/>
    <w:rsid w:val="00D66203"/>
    <w:rsid w:val="00D6663F"/>
    <w:rsid w:val="00D667EA"/>
    <w:rsid w:val="00D67563"/>
    <w:rsid w:val="00D67635"/>
    <w:rsid w:val="00D677EA"/>
    <w:rsid w:val="00D678BE"/>
    <w:rsid w:val="00D67C09"/>
    <w:rsid w:val="00D67F24"/>
    <w:rsid w:val="00D7039E"/>
    <w:rsid w:val="00D7088B"/>
    <w:rsid w:val="00D70D5E"/>
    <w:rsid w:val="00D71A01"/>
    <w:rsid w:val="00D71B3B"/>
    <w:rsid w:val="00D71D9A"/>
    <w:rsid w:val="00D72596"/>
    <w:rsid w:val="00D726E1"/>
    <w:rsid w:val="00D731A7"/>
    <w:rsid w:val="00D7336C"/>
    <w:rsid w:val="00D733AA"/>
    <w:rsid w:val="00D73E02"/>
    <w:rsid w:val="00D74552"/>
    <w:rsid w:val="00D74EB2"/>
    <w:rsid w:val="00D75418"/>
    <w:rsid w:val="00D75D07"/>
    <w:rsid w:val="00D7621D"/>
    <w:rsid w:val="00D7636D"/>
    <w:rsid w:val="00D76370"/>
    <w:rsid w:val="00D765BE"/>
    <w:rsid w:val="00D76AB7"/>
    <w:rsid w:val="00D770CA"/>
    <w:rsid w:val="00D77FCF"/>
    <w:rsid w:val="00D800C1"/>
    <w:rsid w:val="00D801B1"/>
    <w:rsid w:val="00D8047C"/>
    <w:rsid w:val="00D80F28"/>
    <w:rsid w:val="00D80F54"/>
    <w:rsid w:val="00D80F9B"/>
    <w:rsid w:val="00D81055"/>
    <w:rsid w:val="00D81294"/>
    <w:rsid w:val="00D826F3"/>
    <w:rsid w:val="00D82759"/>
    <w:rsid w:val="00D829A4"/>
    <w:rsid w:val="00D82FE4"/>
    <w:rsid w:val="00D838C0"/>
    <w:rsid w:val="00D83BD9"/>
    <w:rsid w:val="00D84AA9"/>
    <w:rsid w:val="00D850D9"/>
    <w:rsid w:val="00D85226"/>
    <w:rsid w:val="00D856AD"/>
    <w:rsid w:val="00D85BBF"/>
    <w:rsid w:val="00D861A5"/>
    <w:rsid w:val="00D86731"/>
    <w:rsid w:val="00D86CBC"/>
    <w:rsid w:val="00D86D8A"/>
    <w:rsid w:val="00D877BE"/>
    <w:rsid w:val="00D87E98"/>
    <w:rsid w:val="00D87F4A"/>
    <w:rsid w:val="00D90603"/>
    <w:rsid w:val="00D9063C"/>
    <w:rsid w:val="00D90ACA"/>
    <w:rsid w:val="00D913DD"/>
    <w:rsid w:val="00D914BD"/>
    <w:rsid w:val="00D91B60"/>
    <w:rsid w:val="00D91C06"/>
    <w:rsid w:val="00D928C4"/>
    <w:rsid w:val="00D92CA9"/>
    <w:rsid w:val="00D93034"/>
    <w:rsid w:val="00D9304D"/>
    <w:rsid w:val="00D936F0"/>
    <w:rsid w:val="00D93CD0"/>
    <w:rsid w:val="00D93D6C"/>
    <w:rsid w:val="00D9465A"/>
    <w:rsid w:val="00D94CA7"/>
    <w:rsid w:val="00D950A8"/>
    <w:rsid w:val="00D9543C"/>
    <w:rsid w:val="00D9562D"/>
    <w:rsid w:val="00D95918"/>
    <w:rsid w:val="00D96C76"/>
    <w:rsid w:val="00D96E09"/>
    <w:rsid w:val="00D977B8"/>
    <w:rsid w:val="00D97B79"/>
    <w:rsid w:val="00DA03FC"/>
    <w:rsid w:val="00DA043E"/>
    <w:rsid w:val="00DA139D"/>
    <w:rsid w:val="00DA14BE"/>
    <w:rsid w:val="00DA1B47"/>
    <w:rsid w:val="00DA1EFE"/>
    <w:rsid w:val="00DA2935"/>
    <w:rsid w:val="00DA3601"/>
    <w:rsid w:val="00DA3BEE"/>
    <w:rsid w:val="00DA3DA5"/>
    <w:rsid w:val="00DA45E4"/>
    <w:rsid w:val="00DA47F1"/>
    <w:rsid w:val="00DA4E27"/>
    <w:rsid w:val="00DA4FE9"/>
    <w:rsid w:val="00DA5431"/>
    <w:rsid w:val="00DA6AAC"/>
    <w:rsid w:val="00DA6AC4"/>
    <w:rsid w:val="00DA6BDD"/>
    <w:rsid w:val="00DA6DBF"/>
    <w:rsid w:val="00DA7A51"/>
    <w:rsid w:val="00DA7BD0"/>
    <w:rsid w:val="00DB069F"/>
    <w:rsid w:val="00DB0BEC"/>
    <w:rsid w:val="00DB1187"/>
    <w:rsid w:val="00DB1540"/>
    <w:rsid w:val="00DB15FA"/>
    <w:rsid w:val="00DB1726"/>
    <w:rsid w:val="00DB1B0D"/>
    <w:rsid w:val="00DB1B16"/>
    <w:rsid w:val="00DB1D10"/>
    <w:rsid w:val="00DB1FE3"/>
    <w:rsid w:val="00DB26B3"/>
    <w:rsid w:val="00DB27B6"/>
    <w:rsid w:val="00DB2C0F"/>
    <w:rsid w:val="00DB2FC7"/>
    <w:rsid w:val="00DB36FD"/>
    <w:rsid w:val="00DB3BC8"/>
    <w:rsid w:val="00DB4674"/>
    <w:rsid w:val="00DB4B7D"/>
    <w:rsid w:val="00DB570B"/>
    <w:rsid w:val="00DB6A4C"/>
    <w:rsid w:val="00DB6A65"/>
    <w:rsid w:val="00DB7083"/>
    <w:rsid w:val="00DB71CB"/>
    <w:rsid w:val="00DB7254"/>
    <w:rsid w:val="00DB7479"/>
    <w:rsid w:val="00DC010A"/>
    <w:rsid w:val="00DC0E7A"/>
    <w:rsid w:val="00DC1069"/>
    <w:rsid w:val="00DC15E1"/>
    <w:rsid w:val="00DC1CC7"/>
    <w:rsid w:val="00DC21AD"/>
    <w:rsid w:val="00DC257C"/>
    <w:rsid w:val="00DC2649"/>
    <w:rsid w:val="00DC2C0F"/>
    <w:rsid w:val="00DC2C9C"/>
    <w:rsid w:val="00DC32E1"/>
    <w:rsid w:val="00DC3515"/>
    <w:rsid w:val="00DC374A"/>
    <w:rsid w:val="00DC39D7"/>
    <w:rsid w:val="00DC428C"/>
    <w:rsid w:val="00DC4AA0"/>
    <w:rsid w:val="00DC4ADB"/>
    <w:rsid w:val="00DC4F06"/>
    <w:rsid w:val="00DC5740"/>
    <w:rsid w:val="00DC662B"/>
    <w:rsid w:val="00DC718C"/>
    <w:rsid w:val="00DC7669"/>
    <w:rsid w:val="00DD02C0"/>
    <w:rsid w:val="00DD0C44"/>
    <w:rsid w:val="00DD0F07"/>
    <w:rsid w:val="00DD1E09"/>
    <w:rsid w:val="00DD1F2F"/>
    <w:rsid w:val="00DD213E"/>
    <w:rsid w:val="00DD251B"/>
    <w:rsid w:val="00DD280A"/>
    <w:rsid w:val="00DD2DC3"/>
    <w:rsid w:val="00DD2ED5"/>
    <w:rsid w:val="00DD315E"/>
    <w:rsid w:val="00DD34B5"/>
    <w:rsid w:val="00DD37B6"/>
    <w:rsid w:val="00DD3AC9"/>
    <w:rsid w:val="00DD3D7D"/>
    <w:rsid w:val="00DD3E4A"/>
    <w:rsid w:val="00DD4594"/>
    <w:rsid w:val="00DD49ED"/>
    <w:rsid w:val="00DD4AE0"/>
    <w:rsid w:val="00DD4DF7"/>
    <w:rsid w:val="00DD527D"/>
    <w:rsid w:val="00DD52D1"/>
    <w:rsid w:val="00DD551F"/>
    <w:rsid w:val="00DD589B"/>
    <w:rsid w:val="00DD5C28"/>
    <w:rsid w:val="00DD5FB4"/>
    <w:rsid w:val="00DD62D8"/>
    <w:rsid w:val="00DD63C5"/>
    <w:rsid w:val="00DD64E7"/>
    <w:rsid w:val="00DD6A11"/>
    <w:rsid w:val="00DD6D72"/>
    <w:rsid w:val="00DE0108"/>
    <w:rsid w:val="00DE0677"/>
    <w:rsid w:val="00DE10DC"/>
    <w:rsid w:val="00DE23A7"/>
    <w:rsid w:val="00DE2E4E"/>
    <w:rsid w:val="00DE31A8"/>
    <w:rsid w:val="00DE3B8D"/>
    <w:rsid w:val="00DE3C1B"/>
    <w:rsid w:val="00DE3FE8"/>
    <w:rsid w:val="00DE4072"/>
    <w:rsid w:val="00DE43FB"/>
    <w:rsid w:val="00DE466E"/>
    <w:rsid w:val="00DE4742"/>
    <w:rsid w:val="00DE5476"/>
    <w:rsid w:val="00DE584E"/>
    <w:rsid w:val="00DE60FE"/>
    <w:rsid w:val="00DE66FE"/>
    <w:rsid w:val="00DE70B0"/>
    <w:rsid w:val="00DE7343"/>
    <w:rsid w:val="00DE7A8A"/>
    <w:rsid w:val="00DE7B0A"/>
    <w:rsid w:val="00DE7C66"/>
    <w:rsid w:val="00DE7EB7"/>
    <w:rsid w:val="00DF0950"/>
    <w:rsid w:val="00DF0A42"/>
    <w:rsid w:val="00DF0B8F"/>
    <w:rsid w:val="00DF0C40"/>
    <w:rsid w:val="00DF10E2"/>
    <w:rsid w:val="00DF1171"/>
    <w:rsid w:val="00DF14B2"/>
    <w:rsid w:val="00DF15DE"/>
    <w:rsid w:val="00DF19F1"/>
    <w:rsid w:val="00DF1A79"/>
    <w:rsid w:val="00DF1B8D"/>
    <w:rsid w:val="00DF234C"/>
    <w:rsid w:val="00DF2650"/>
    <w:rsid w:val="00DF354C"/>
    <w:rsid w:val="00DF3687"/>
    <w:rsid w:val="00DF3B59"/>
    <w:rsid w:val="00DF3DCB"/>
    <w:rsid w:val="00DF463F"/>
    <w:rsid w:val="00DF4B65"/>
    <w:rsid w:val="00DF550C"/>
    <w:rsid w:val="00DF57E8"/>
    <w:rsid w:val="00DF5942"/>
    <w:rsid w:val="00DF59F1"/>
    <w:rsid w:val="00DF5E31"/>
    <w:rsid w:val="00DF67E7"/>
    <w:rsid w:val="00DF69B8"/>
    <w:rsid w:val="00DF6A0A"/>
    <w:rsid w:val="00DF7284"/>
    <w:rsid w:val="00DF7701"/>
    <w:rsid w:val="00DF77DE"/>
    <w:rsid w:val="00DF79E6"/>
    <w:rsid w:val="00DF7E1D"/>
    <w:rsid w:val="00DF7F72"/>
    <w:rsid w:val="00E00343"/>
    <w:rsid w:val="00E00647"/>
    <w:rsid w:val="00E00685"/>
    <w:rsid w:val="00E0075E"/>
    <w:rsid w:val="00E01163"/>
    <w:rsid w:val="00E020AB"/>
    <w:rsid w:val="00E02472"/>
    <w:rsid w:val="00E027BC"/>
    <w:rsid w:val="00E029D3"/>
    <w:rsid w:val="00E03012"/>
    <w:rsid w:val="00E03194"/>
    <w:rsid w:val="00E033AE"/>
    <w:rsid w:val="00E034E6"/>
    <w:rsid w:val="00E0367F"/>
    <w:rsid w:val="00E03F48"/>
    <w:rsid w:val="00E045EB"/>
    <w:rsid w:val="00E0489A"/>
    <w:rsid w:val="00E0502F"/>
    <w:rsid w:val="00E05288"/>
    <w:rsid w:val="00E05B7F"/>
    <w:rsid w:val="00E05D92"/>
    <w:rsid w:val="00E06440"/>
    <w:rsid w:val="00E06504"/>
    <w:rsid w:val="00E0650E"/>
    <w:rsid w:val="00E07039"/>
    <w:rsid w:val="00E07122"/>
    <w:rsid w:val="00E071AB"/>
    <w:rsid w:val="00E072F9"/>
    <w:rsid w:val="00E0740E"/>
    <w:rsid w:val="00E079EF"/>
    <w:rsid w:val="00E102B9"/>
    <w:rsid w:val="00E1069E"/>
    <w:rsid w:val="00E110FC"/>
    <w:rsid w:val="00E118E7"/>
    <w:rsid w:val="00E11E06"/>
    <w:rsid w:val="00E1239C"/>
    <w:rsid w:val="00E12A79"/>
    <w:rsid w:val="00E12B36"/>
    <w:rsid w:val="00E1306A"/>
    <w:rsid w:val="00E1321C"/>
    <w:rsid w:val="00E1329A"/>
    <w:rsid w:val="00E13CD7"/>
    <w:rsid w:val="00E13EB1"/>
    <w:rsid w:val="00E14A85"/>
    <w:rsid w:val="00E14B64"/>
    <w:rsid w:val="00E150FB"/>
    <w:rsid w:val="00E16A1A"/>
    <w:rsid w:val="00E16C69"/>
    <w:rsid w:val="00E172ED"/>
    <w:rsid w:val="00E175EC"/>
    <w:rsid w:val="00E17606"/>
    <w:rsid w:val="00E17CD2"/>
    <w:rsid w:val="00E200C6"/>
    <w:rsid w:val="00E20420"/>
    <w:rsid w:val="00E20A27"/>
    <w:rsid w:val="00E20DA0"/>
    <w:rsid w:val="00E20EB4"/>
    <w:rsid w:val="00E21552"/>
    <w:rsid w:val="00E223C3"/>
    <w:rsid w:val="00E22469"/>
    <w:rsid w:val="00E228D3"/>
    <w:rsid w:val="00E229AF"/>
    <w:rsid w:val="00E23632"/>
    <w:rsid w:val="00E2385E"/>
    <w:rsid w:val="00E23A24"/>
    <w:rsid w:val="00E23F3D"/>
    <w:rsid w:val="00E24CB0"/>
    <w:rsid w:val="00E2537C"/>
    <w:rsid w:val="00E25419"/>
    <w:rsid w:val="00E2582B"/>
    <w:rsid w:val="00E258A1"/>
    <w:rsid w:val="00E25C01"/>
    <w:rsid w:val="00E2608B"/>
    <w:rsid w:val="00E2611D"/>
    <w:rsid w:val="00E272C1"/>
    <w:rsid w:val="00E27852"/>
    <w:rsid w:val="00E27A5F"/>
    <w:rsid w:val="00E3060A"/>
    <w:rsid w:val="00E30678"/>
    <w:rsid w:val="00E3098C"/>
    <w:rsid w:val="00E309DA"/>
    <w:rsid w:val="00E31414"/>
    <w:rsid w:val="00E31DDE"/>
    <w:rsid w:val="00E32A66"/>
    <w:rsid w:val="00E333BD"/>
    <w:rsid w:val="00E33FC6"/>
    <w:rsid w:val="00E34933"/>
    <w:rsid w:val="00E36899"/>
    <w:rsid w:val="00E36C56"/>
    <w:rsid w:val="00E37308"/>
    <w:rsid w:val="00E37800"/>
    <w:rsid w:val="00E4044B"/>
    <w:rsid w:val="00E404C1"/>
    <w:rsid w:val="00E40544"/>
    <w:rsid w:val="00E40878"/>
    <w:rsid w:val="00E40921"/>
    <w:rsid w:val="00E410D5"/>
    <w:rsid w:val="00E4159B"/>
    <w:rsid w:val="00E4196D"/>
    <w:rsid w:val="00E429F9"/>
    <w:rsid w:val="00E42A00"/>
    <w:rsid w:val="00E42C2E"/>
    <w:rsid w:val="00E42D5D"/>
    <w:rsid w:val="00E432EF"/>
    <w:rsid w:val="00E43A2A"/>
    <w:rsid w:val="00E44782"/>
    <w:rsid w:val="00E4478F"/>
    <w:rsid w:val="00E44C82"/>
    <w:rsid w:val="00E452DA"/>
    <w:rsid w:val="00E4537A"/>
    <w:rsid w:val="00E45949"/>
    <w:rsid w:val="00E468FE"/>
    <w:rsid w:val="00E46BC4"/>
    <w:rsid w:val="00E47277"/>
    <w:rsid w:val="00E473F1"/>
    <w:rsid w:val="00E47537"/>
    <w:rsid w:val="00E47869"/>
    <w:rsid w:val="00E504ED"/>
    <w:rsid w:val="00E50557"/>
    <w:rsid w:val="00E50604"/>
    <w:rsid w:val="00E50881"/>
    <w:rsid w:val="00E51405"/>
    <w:rsid w:val="00E517D2"/>
    <w:rsid w:val="00E51819"/>
    <w:rsid w:val="00E52318"/>
    <w:rsid w:val="00E526AE"/>
    <w:rsid w:val="00E527B5"/>
    <w:rsid w:val="00E52A88"/>
    <w:rsid w:val="00E538D8"/>
    <w:rsid w:val="00E54B35"/>
    <w:rsid w:val="00E54DEA"/>
    <w:rsid w:val="00E558B7"/>
    <w:rsid w:val="00E55D58"/>
    <w:rsid w:val="00E55DA9"/>
    <w:rsid w:val="00E55E79"/>
    <w:rsid w:val="00E55F0F"/>
    <w:rsid w:val="00E56168"/>
    <w:rsid w:val="00E561EE"/>
    <w:rsid w:val="00E56732"/>
    <w:rsid w:val="00E567AB"/>
    <w:rsid w:val="00E568A3"/>
    <w:rsid w:val="00E56A93"/>
    <w:rsid w:val="00E56D6C"/>
    <w:rsid w:val="00E570E8"/>
    <w:rsid w:val="00E57210"/>
    <w:rsid w:val="00E60606"/>
    <w:rsid w:val="00E6093A"/>
    <w:rsid w:val="00E620C4"/>
    <w:rsid w:val="00E62643"/>
    <w:rsid w:val="00E64469"/>
    <w:rsid w:val="00E65068"/>
    <w:rsid w:val="00E650E6"/>
    <w:rsid w:val="00E65E8C"/>
    <w:rsid w:val="00E66AD6"/>
    <w:rsid w:val="00E66DC4"/>
    <w:rsid w:val="00E66E40"/>
    <w:rsid w:val="00E66F72"/>
    <w:rsid w:val="00E67495"/>
    <w:rsid w:val="00E67598"/>
    <w:rsid w:val="00E67BDF"/>
    <w:rsid w:val="00E67D47"/>
    <w:rsid w:val="00E7116C"/>
    <w:rsid w:val="00E712E9"/>
    <w:rsid w:val="00E7183B"/>
    <w:rsid w:val="00E728EA"/>
    <w:rsid w:val="00E72CAB"/>
    <w:rsid w:val="00E72EE1"/>
    <w:rsid w:val="00E72F2C"/>
    <w:rsid w:val="00E73088"/>
    <w:rsid w:val="00E73145"/>
    <w:rsid w:val="00E731BD"/>
    <w:rsid w:val="00E7357F"/>
    <w:rsid w:val="00E73891"/>
    <w:rsid w:val="00E73D07"/>
    <w:rsid w:val="00E7458A"/>
    <w:rsid w:val="00E74B26"/>
    <w:rsid w:val="00E74B9B"/>
    <w:rsid w:val="00E75A16"/>
    <w:rsid w:val="00E75C5A"/>
    <w:rsid w:val="00E75C73"/>
    <w:rsid w:val="00E75CE4"/>
    <w:rsid w:val="00E75F63"/>
    <w:rsid w:val="00E76085"/>
    <w:rsid w:val="00E767F1"/>
    <w:rsid w:val="00E76B84"/>
    <w:rsid w:val="00E76E93"/>
    <w:rsid w:val="00E776FC"/>
    <w:rsid w:val="00E77952"/>
    <w:rsid w:val="00E802D5"/>
    <w:rsid w:val="00E80826"/>
    <w:rsid w:val="00E8185A"/>
    <w:rsid w:val="00E825A0"/>
    <w:rsid w:val="00E8261F"/>
    <w:rsid w:val="00E82D6D"/>
    <w:rsid w:val="00E836A4"/>
    <w:rsid w:val="00E83711"/>
    <w:rsid w:val="00E83C61"/>
    <w:rsid w:val="00E83D5D"/>
    <w:rsid w:val="00E842C7"/>
    <w:rsid w:val="00E851F9"/>
    <w:rsid w:val="00E85464"/>
    <w:rsid w:val="00E85689"/>
    <w:rsid w:val="00E856A8"/>
    <w:rsid w:val="00E85828"/>
    <w:rsid w:val="00E85E9A"/>
    <w:rsid w:val="00E862D0"/>
    <w:rsid w:val="00E86991"/>
    <w:rsid w:val="00E86BC9"/>
    <w:rsid w:val="00E86D2C"/>
    <w:rsid w:val="00E87EB2"/>
    <w:rsid w:val="00E9036B"/>
    <w:rsid w:val="00E90436"/>
    <w:rsid w:val="00E90A2F"/>
    <w:rsid w:val="00E90CC3"/>
    <w:rsid w:val="00E911FF"/>
    <w:rsid w:val="00E913B8"/>
    <w:rsid w:val="00E92151"/>
    <w:rsid w:val="00E92714"/>
    <w:rsid w:val="00E92984"/>
    <w:rsid w:val="00E92F53"/>
    <w:rsid w:val="00E931A1"/>
    <w:rsid w:val="00E93416"/>
    <w:rsid w:val="00E935C8"/>
    <w:rsid w:val="00E9465F"/>
    <w:rsid w:val="00E95525"/>
    <w:rsid w:val="00E95882"/>
    <w:rsid w:val="00E960D9"/>
    <w:rsid w:val="00E965F8"/>
    <w:rsid w:val="00E969DD"/>
    <w:rsid w:val="00E97B72"/>
    <w:rsid w:val="00E97C9E"/>
    <w:rsid w:val="00EA04D6"/>
    <w:rsid w:val="00EA0E2E"/>
    <w:rsid w:val="00EA11E7"/>
    <w:rsid w:val="00EA129A"/>
    <w:rsid w:val="00EA136B"/>
    <w:rsid w:val="00EA16DE"/>
    <w:rsid w:val="00EA1B87"/>
    <w:rsid w:val="00EA2560"/>
    <w:rsid w:val="00EA2D94"/>
    <w:rsid w:val="00EA2F96"/>
    <w:rsid w:val="00EA3912"/>
    <w:rsid w:val="00EA50DB"/>
    <w:rsid w:val="00EA577E"/>
    <w:rsid w:val="00EA5962"/>
    <w:rsid w:val="00EA5B4A"/>
    <w:rsid w:val="00EA62D4"/>
    <w:rsid w:val="00EA64B8"/>
    <w:rsid w:val="00EA6655"/>
    <w:rsid w:val="00EA66A6"/>
    <w:rsid w:val="00EA6FA5"/>
    <w:rsid w:val="00EA7F85"/>
    <w:rsid w:val="00EB0176"/>
    <w:rsid w:val="00EB01E5"/>
    <w:rsid w:val="00EB03CC"/>
    <w:rsid w:val="00EB04E8"/>
    <w:rsid w:val="00EB0FA7"/>
    <w:rsid w:val="00EB1AC0"/>
    <w:rsid w:val="00EB206B"/>
    <w:rsid w:val="00EB2532"/>
    <w:rsid w:val="00EB29A4"/>
    <w:rsid w:val="00EB3500"/>
    <w:rsid w:val="00EB3B79"/>
    <w:rsid w:val="00EB49C5"/>
    <w:rsid w:val="00EB4C56"/>
    <w:rsid w:val="00EB4E98"/>
    <w:rsid w:val="00EB5384"/>
    <w:rsid w:val="00EB539C"/>
    <w:rsid w:val="00EB540F"/>
    <w:rsid w:val="00EB5C4C"/>
    <w:rsid w:val="00EB5C7B"/>
    <w:rsid w:val="00EB753C"/>
    <w:rsid w:val="00EB761E"/>
    <w:rsid w:val="00EB765F"/>
    <w:rsid w:val="00EB7731"/>
    <w:rsid w:val="00EC068E"/>
    <w:rsid w:val="00EC0760"/>
    <w:rsid w:val="00EC15C5"/>
    <w:rsid w:val="00EC1970"/>
    <w:rsid w:val="00EC1F3C"/>
    <w:rsid w:val="00EC22DF"/>
    <w:rsid w:val="00EC235A"/>
    <w:rsid w:val="00EC2C84"/>
    <w:rsid w:val="00EC32DB"/>
    <w:rsid w:val="00EC3754"/>
    <w:rsid w:val="00EC40E8"/>
    <w:rsid w:val="00EC4260"/>
    <w:rsid w:val="00EC4B26"/>
    <w:rsid w:val="00EC4C5D"/>
    <w:rsid w:val="00EC4EFF"/>
    <w:rsid w:val="00EC571F"/>
    <w:rsid w:val="00EC57DD"/>
    <w:rsid w:val="00EC612C"/>
    <w:rsid w:val="00EC6180"/>
    <w:rsid w:val="00EC61D2"/>
    <w:rsid w:val="00EC624E"/>
    <w:rsid w:val="00EC679C"/>
    <w:rsid w:val="00EC716C"/>
    <w:rsid w:val="00EC7825"/>
    <w:rsid w:val="00EC7B14"/>
    <w:rsid w:val="00EC7EA0"/>
    <w:rsid w:val="00EC7F2C"/>
    <w:rsid w:val="00ED0AFA"/>
    <w:rsid w:val="00ED0FF6"/>
    <w:rsid w:val="00ED1F6C"/>
    <w:rsid w:val="00ED2045"/>
    <w:rsid w:val="00ED21D4"/>
    <w:rsid w:val="00ED2BEF"/>
    <w:rsid w:val="00ED319D"/>
    <w:rsid w:val="00ED3229"/>
    <w:rsid w:val="00ED34F0"/>
    <w:rsid w:val="00ED3B23"/>
    <w:rsid w:val="00ED3B4C"/>
    <w:rsid w:val="00ED4222"/>
    <w:rsid w:val="00ED4593"/>
    <w:rsid w:val="00ED45DF"/>
    <w:rsid w:val="00ED4631"/>
    <w:rsid w:val="00ED4B1D"/>
    <w:rsid w:val="00ED5135"/>
    <w:rsid w:val="00ED5200"/>
    <w:rsid w:val="00ED53CF"/>
    <w:rsid w:val="00ED644E"/>
    <w:rsid w:val="00ED7160"/>
    <w:rsid w:val="00EE0090"/>
    <w:rsid w:val="00EE0093"/>
    <w:rsid w:val="00EE0C63"/>
    <w:rsid w:val="00EE1178"/>
    <w:rsid w:val="00EE1251"/>
    <w:rsid w:val="00EE145B"/>
    <w:rsid w:val="00EE17D0"/>
    <w:rsid w:val="00EE1827"/>
    <w:rsid w:val="00EE18B8"/>
    <w:rsid w:val="00EE1AAB"/>
    <w:rsid w:val="00EE1BC0"/>
    <w:rsid w:val="00EE24DB"/>
    <w:rsid w:val="00EE24EB"/>
    <w:rsid w:val="00EE2552"/>
    <w:rsid w:val="00EE25E3"/>
    <w:rsid w:val="00EE368D"/>
    <w:rsid w:val="00EE3A3E"/>
    <w:rsid w:val="00EE3E96"/>
    <w:rsid w:val="00EE4800"/>
    <w:rsid w:val="00EE49A0"/>
    <w:rsid w:val="00EE4DE1"/>
    <w:rsid w:val="00EE500C"/>
    <w:rsid w:val="00EE51F3"/>
    <w:rsid w:val="00EE5313"/>
    <w:rsid w:val="00EE5ACD"/>
    <w:rsid w:val="00EE5B02"/>
    <w:rsid w:val="00EE65C8"/>
    <w:rsid w:val="00EE684E"/>
    <w:rsid w:val="00EF00C8"/>
    <w:rsid w:val="00EF050E"/>
    <w:rsid w:val="00EF0BE8"/>
    <w:rsid w:val="00EF179A"/>
    <w:rsid w:val="00EF1989"/>
    <w:rsid w:val="00EF26D3"/>
    <w:rsid w:val="00EF2C7F"/>
    <w:rsid w:val="00EF39C7"/>
    <w:rsid w:val="00EF4733"/>
    <w:rsid w:val="00EF4C99"/>
    <w:rsid w:val="00EF4E24"/>
    <w:rsid w:val="00EF4E6B"/>
    <w:rsid w:val="00EF4EBC"/>
    <w:rsid w:val="00EF4F91"/>
    <w:rsid w:val="00EF534E"/>
    <w:rsid w:val="00EF5E16"/>
    <w:rsid w:val="00EF5EB7"/>
    <w:rsid w:val="00EF5FBB"/>
    <w:rsid w:val="00EF6349"/>
    <w:rsid w:val="00EF64E0"/>
    <w:rsid w:val="00F00266"/>
    <w:rsid w:val="00F00491"/>
    <w:rsid w:val="00F00CDB"/>
    <w:rsid w:val="00F00E57"/>
    <w:rsid w:val="00F0179D"/>
    <w:rsid w:val="00F01EA2"/>
    <w:rsid w:val="00F020C9"/>
    <w:rsid w:val="00F026F5"/>
    <w:rsid w:val="00F02885"/>
    <w:rsid w:val="00F02C30"/>
    <w:rsid w:val="00F036BA"/>
    <w:rsid w:val="00F0386C"/>
    <w:rsid w:val="00F038AE"/>
    <w:rsid w:val="00F039F4"/>
    <w:rsid w:val="00F04AAD"/>
    <w:rsid w:val="00F04FDF"/>
    <w:rsid w:val="00F050DF"/>
    <w:rsid w:val="00F05282"/>
    <w:rsid w:val="00F05521"/>
    <w:rsid w:val="00F055FA"/>
    <w:rsid w:val="00F06935"/>
    <w:rsid w:val="00F06FFB"/>
    <w:rsid w:val="00F076DA"/>
    <w:rsid w:val="00F0774A"/>
    <w:rsid w:val="00F07BBB"/>
    <w:rsid w:val="00F100F4"/>
    <w:rsid w:val="00F104C6"/>
    <w:rsid w:val="00F11FAF"/>
    <w:rsid w:val="00F12157"/>
    <w:rsid w:val="00F128F4"/>
    <w:rsid w:val="00F12A41"/>
    <w:rsid w:val="00F130F8"/>
    <w:rsid w:val="00F135D7"/>
    <w:rsid w:val="00F13DAA"/>
    <w:rsid w:val="00F141E2"/>
    <w:rsid w:val="00F142AE"/>
    <w:rsid w:val="00F15078"/>
    <w:rsid w:val="00F15536"/>
    <w:rsid w:val="00F160E3"/>
    <w:rsid w:val="00F16A42"/>
    <w:rsid w:val="00F16B52"/>
    <w:rsid w:val="00F16E58"/>
    <w:rsid w:val="00F173BF"/>
    <w:rsid w:val="00F176CE"/>
    <w:rsid w:val="00F178A5"/>
    <w:rsid w:val="00F17BA5"/>
    <w:rsid w:val="00F17EEC"/>
    <w:rsid w:val="00F201D4"/>
    <w:rsid w:val="00F20A05"/>
    <w:rsid w:val="00F212CB"/>
    <w:rsid w:val="00F214A9"/>
    <w:rsid w:val="00F21925"/>
    <w:rsid w:val="00F23D63"/>
    <w:rsid w:val="00F23D7D"/>
    <w:rsid w:val="00F24067"/>
    <w:rsid w:val="00F246D9"/>
    <w:rsid w:val="00F24986"/>
    <w:rsid w:val="00F24DD8"/>
    <w:rsid w:val="00F2510D"/>
    <w:rsid w:val="00F25810"/>
    <w:rsid w:val="00F25AD1"/>
    <w:rsid w:val="00F26062"/>
    <w:rsid w:val="00F266CF"/>
    <w:rsid w:val="00F26B12"/>
    <w:rsid w:val="00F26B1E"/>
    <w:rsid w:val="00F27119"/>
    <w:rsid w:val="00F273BF"/>
    <w:rsid w:val="00F2746C"/>
    <w:rsid w:val="00F300FA"/>
    <w:rsid w:val="00F3019F"/>
    <w:rsid w:val="00F3048B"/>
    <w:rsid w:val="00F30D91"/>
    <w:rsid w:val="00F319F0"/>
    <w:rsid w:val="00F31E87"/>
    <w:rsid w:val="00F320AC"/>
    <w:rsid w:val="00F320DE"/>
    <w:rsid w:val="00F324C5"/>
    <w:rsid w:val="00F32700"/>
    <w:rsid w:val="00F32953"/>
    <w:rsid w:val="00F32ACE"/>
    <w:rsid w:val="00F333C3"/>
    <w:rsid w:val="00F33DC4"/>
    <w:rsid w:val="00F33E5E"/>
    <w:rsid w:val="00F3428F"/>
    <w:rsid w:val="00F345B8"/>
    <w:rsid w:val="00F354BA"/>
    <w:rsid w:val="00F35B71"/>
    <w:rsid w:val="00F35C62"/>
    <w:rsid w:val="00F35D43"/>
    <w:rsid w:val="00F3610B"/>
    <w:rsid w:val="00F364EE"/>
    <w:rsid w:val="00F3655C"/>
    <w:rsid w:val="00F3791E"/>
    <w:rsid w:val="00F37CA5"/>
    <w:rsid w:val="00F37E23"/>
    <w:rsid w:val="00F37E5C"/>
    <w:rsid w:val="00F40295"/>
    <w:rsid w:val="00F40333"/>
    <w:rsid w:val="00F4072E"/>
    <w:rsid w:val="00F40D73"/>
    <w:rsid w:val="00F40E6D"/>
    <w:rsid w:val="00F40EA5"/>
    <w:rsid w:val="00F41387"/>
    <w:rsid w:val="00F41907"/>
    <w:rsid w:val="00F41AEC"/>
    <w:rsid w:val="00F42993"/>
    <w:rsid w:val="00F43F29"/>
    <w:rsid w:val="00F44FA1"/>
    <w:rsid w:val="00F4556C"/>
    <w:rsid w:val="00F45F58"/>
    <w:rsid w:val="00F460B9"/>
    <w:rsid w:val="00F469E1"/>
    <w:rsid w:val="00F46B97"/>
    <w:rsid w:val="00F473BB"/>
    <w:rsid w:val="00F4786E"/>
    <w:rsid w:val="00F508F2"/>
    <w:rsid w:val="00F51EF7"/>
    <w:rsid w:val="00F521AC"/>
    <w:rsid w:val="00F5223E"/>
    <w:rsid w:val="00F522F8"/>
    <w:rsid w:val="00F524D2"/>
    <w:rsid w:val="00F539EC"/>
    <w:rsid w:val="00F53BCC"/>
    <w:rsid w:val="00F53C0F"/>
    <w:rsid w:val="00F5578F"/>
    <w:rsid w:val="00F55C20"/>
    <w:rsid w:val="00F56722"/>
    <w:rsid w:val="00F5680C"/>
    <w:rsid w:val="00F56E53"/>
    <w:rsid w:val="00F571A6"/>
    <w:rsid w:val="00F5727E"/>
    <w:rsid w:val="00F57A87"/>
    <w:rsid w:val="00F57ABE"/>
    <w:rsid w:val="00F57D85"/>
    <w:rsid w:val="00F57F81"/>
    <w:rsid w:val="00F60E58"/>
    <w:rsid w:val="00F611D4"/>
    <w:rsid w:val="00F61AFF"/>
    <w:rsid w:val="00F62D55"/>
    <w:rsid w:val="00F63247"/>
    <w:rsid w:val="00F63E05"/>
    <w:rsid w:val="00F64483"/>
    <w:rsid w:val="00F6464F"/>
    <w:rsid w:val="00F64827"/>
    <w:rsid w:val="00F652D3"/>
    <w:rsid w:val="00F65501"/>
    <w:rsid w:val="00F656A0"/>
    <w:rsid w:val="00F65A59"/>
    <w:rsid w:val="00F66198"/>
    <w:rsid w:val="00F66A7C"/>
    <w:rsid w:val="00F66D96"/>
    <w:rsid w:val="00F67D91"/>
    <w:rsid w:val="00F7010D"/>
    <w:rsid w:val="00F718A1"/>
    <w:rsid w:val="00F722EB"/>
    <w:rsid w:val="00F7250F"/>
    <w:rsid w:val="00F7288B"/>
    <w:rsid w:val="00F72A6E"/>
    <w:rsid w:val="00F72BD7"/>
    <w:rsid w:val="00F730AE"/>
    <w:rsid w:val="00F73730"/>
    <w:rsid w:val="00F73934"/>
    <w:rsid w:val="00F73D85"/>
    <w:rsid w:val="00F73FAB"/>
    <w:rsid w:val="00F74062"/>
    <w:rsid w:val="00F74243"/>
    <w:rsid w:val="00F7474E"/>
    <w:rsid w:val="00F74786"/>
    <w:rsid w:val="00F75927"/>
    <w:rsid w:val="00F75946"/>
    <w:rsid w:val="00F75AC0"/>
    <w:rsid w:val="00F75B7B"/>
    <w:rsid w:val="00F75BDF"/>
    <w:rsid w:val="00F76119"/>
    <w:rsid w:val="00F768A3"/>
    <w:rsid w:val="00F76DC1"/>
    <w:rsid w:val="00F7703D"/>
    <w:rsid w:val="00F77209"/>
    <w:rsid w:val="00F77232"/>
    <w:rsid w:val="00F77AB5"/>
    <w:rsid w:val="00F77D46"/>
    <w:rsid w:val="00F80179"/>
    <w:rsid w:val="00F81188"/>
    <w:rsid w:val="00F817E1"/>
    <w:rsid w:val="00F81C0B"/>
    <w:rsid w:val="00F81F4D"/>
    <w:rsid w:val="00F85816"/>
    <w:rsid w:val="00F85A28"/>
    <w:rsid w:val="00F85F62"/>
    <w:rsid w:val="00F8620A"/>
    <w:rsid w:val="00F86358"/>
    <w:rsid w:val="00F86BA3"/>
    <w:rsid w:val="00F86FF6"/>
    <w:rsid w:val="00F87A2D"/>
    <w:rsid w:val="00F87B91"/>
    <w:rsid w:val="00F9037D"/>
    <w:rsid w:val="00F903B4"/>
    <w:rsid w:val="00F9049A"/>
    <w:rsid w:val="00F9068E"/>
    <w:rsid w:val="00F907F0"/>
    <w:rsid w:val="00F90829"/>
    <w:rsid w:val="00F90E4C"/>
    <w:rsid w:val="00F917FC"/>
    <w:rsid w:val="00F919FA"/>
    <w:rsid w:val="00F91AE8"/>
    <w:rsid w:val="00F91E26"/>
    <w:rsid w:val="00F921D6"/>
    <w:rsid w:val="00F9382F"/>
    <w:rsid w:val="00F94D7B"/>
    <w:rsid w:val="00F94EE5"/>
    <w:rsid w:val="00F96177"/>
    <w:rsid w:val="00F96272"/>
    <w:rsid w:val="00F96BCE"/>
    <w:rsid w:val="00F96C03"/>
    <w:rsid w:val="00F96CD0"/>
    <w:rsid w:val="00F96D50"/>
    <w:rsid w:val="00F96F38"/>
    <w:rsid w:val="00F976F4"/>
    <w:rsid w:val="00FA043E"/>
    <w:rsid w:val="00FA0A1B"/>
    <w:rsid w:val="00FA0D6E"/>
    <w:rsid w:val="00FA0EBB"/>
    <w:rsid w:val="00FA1772"/>
    <w:rsid w:val="00FA19FE"/>
    <w:rsid w:val="00FA1FAB"/>
    <w:rsid w:val="00FA286D"/>
    <w:rsid w:val="00FA2C03"/>
    <w:rsid w:val="00FA3077"/>
    <w:rsid w:val="00FA3283"/>
    <w:rsid w:val="00FA3578"/>
    <w:rsid w:val="00FA39CC"/>
    <w:rsid w:val="00FA3AF6"/>
    <w:rsid w:val="00FA3F57"/>
    <w:rsid w:val="00FA4BCC"/>
    <w:rsid w:val="00FA5E31"/>
    <w:rsid w:val="00FA65E3"/>
    <w:rsid w:val="00FA66EB"/>
    <w:rsid w:val="00FA6D60"/>
    <w:rsid w:val="00FA7683"/>
    <w:rsid w:val="00FA78C1"/>
    <w:rsid w:val="00FA7A18"/>
    <w:rsid w:val="00FA7A1F"/>
    <w:rsid w:val="00FB0087"/>
    <w:rsid w:val="00FB01C4"/>
    <w:rsid w:val="00FB0992"/>
    <w:rsid w:val="00FB0DB3"/>
    <w:rsid w:val="00FB0FBC"/>
    <w:rsid w:val="00FB1359"/>
    <w:rsid w:val="00FB1418"/>
    <w:rsid w:val="00FB1489"/>
    <w:rsid w:val="00FB1625"/>
    <w:rsid w:val="00FB1730"/>
    <w:rsid w:val="00FB1F1B"/>
    <w:rsid w:val="00FB1F5A"/>
    <w:rsid w:val="00FB23E1"/>
    <w:rsid w:val="00FB24DF"/>
    <w:rsid w:val="00FB2EA4"/>
    <w:rsid w:val="00FB3027"/>
    <w:rsid w:val="00FB306A"/>
    <w:rsid w:val="00FB3BC2"/>
    <w:rsid w:val="00FB3CA0"/>
    <w:rsid w:val="00FB4133"/>
    <w:rsid w:val="00FB4D25"/>
    <w:rsid w:val="00FB5025"/>
    <w:rsid w:val="00FB5523"/>
    <w:rsid w:val="00FB68F4"/>
    <w:rsid w:val="00FB6AB3"/>
    <w:rsid w:val="00FB7031"/>
    <w:rsid w:val="00FB741B"/>
    <w:rsid w:val="00FB766C"/>
    <w:rsid w:val="00FB78D1"/>
    <w:rsid w:val="00FC053C"/>
    <w:rsid w:val="00FC0760"/>
    <w:rsid w:val="00FC0BFB"/>
    <w:rsid w:val="00FC1242"/>
    <w:rsid w:val="00FC17F0"/>
    <w:rsid w:val="00FC2033"/>
    <w:rsid w:val="00FC29B6"/>
    <w:rsid w:val="00FC4035"/>
    <w:rsid w:val="00FC4086"/>
    <w:rsid w:val="00FC4148"/>
    <w:rsid w:val="00FC43B3"/>
    <w:rsid w:val="00FC460C"/>
    <w:rsid w:val="00FC4989"/>
    <w:rsid w:val="00FC4CF0"/>
    <w:rsid w:val="00FC4D0B"/>
    <w:rsid w:val="00FC4EAF"/>
    <w:rsid w:val="00FC5444"/>
    <w:rsid w:val="00FC587E"/>
    <w:rsid w:val="00FC5DBC"/>
    <w:rsid w:val="00FC61AC"/>
    <w:rsid w:val="00FC7040"/>
    <w:rsid w:val="00FC73B6"/>
    <w:rsid w:val="00FD02FE"/>
    <w:rsid w:val="00FD107C"/>
    <w:rsid w:val="00FD11BF"/>
    <w:rsid w:val="00FD141D"/>
    <w:rsid w:val="00FD1AE8"/>
    <w:rsid w:val="00FD2039"/>
    <w:rsid w:val="00FD27AB"/>
    <w:rsid w:val="00FD2FE8"/>
    <w:rsid w:val="00FD38CB"/>
    <w:rsid w:val="00FD3A36"/>
    <w:rsid w:val="00FD3F6A"/>
    <w:rsid w:val="00FD5847"/>
    <w:rsid w:val="00FD5ACC"/>
    <w:rsid w:val="00FD5C0E"/>
    <w:rsid w:val="00FD6105"/>
    <w:rsid w:val="00FD617F"/>
    <w:rsid w:val="00FD6649"/>
    <w:rsid w:val="00FD785E"/>
    <w:rsid w:val="00FD7BB8"/>
    <w:rsid w:val="00FD7C48"/>
    <w:rsid w:val="00FE0027"/>
    <w:rsid w:val="00FE0030"/>
    <w:rsid w:val="00FE055D"/>
    <w:rsid w:val="00FE071A"/>
    <w:rsid w:val="00FE0750"/>
    <w:rsid w:val="00FE07C3"/>
    <w:rsid w:val="00FE126D"/>
    <w:rsid w:val="00FE1477"/>
    <w:rsid w:val="00FE1F53"/>
    <w:rsid w:val="00FE2470"/>
    <w:rsid w:val="00FE24ED"/>
    <w:rsid w:val="00FE3B30"/>
    <w:rsid w:val="00FE3C81"/>
    <w:rsid w:val="00FE4334"/>
    <w:rsid w:val="00FE43F5"/>
    <w:rsid w:val="00FE441E"/>
    <w:rsid w:val="00FE4A77"/>
    <w:rsid w:val="00FE4AEB"/>
    <w:rsid w:val="00FE4ED1"/>
    <w:rsid w:val="00FE4F4A"/>
    <w:rsid w:val="00FE502C"/>
    <w:rsid w:val="00FE50B5"/>
    <w:rsid w:val="00FE566F"/>
    <w:rsid w:val="00FE5789"/>
    <w:rsid w:val="00FE582F"/>
    <w:rsid w:val="00FE6915"/>
    <w:rsid w:val="00FE6A2B"/>
    <w:rsid w:val="00FE6CC9"/>
    <w:rsid w:val="00FE70EE"/>
    <w:rsid w:val="00FE71FA"/>
    <w:rsid w:val="00FE7F6D"/>
    <w:rsid w:val="00FF02D6"/>
    <w:rsid w:val="00FF03CD"/>
    <w:rsid w:val="00FF055A"/>
    <w:rsid w:val="00FF0659"/>
    <w:rsid w:val="00FF06FA"/>
    <w:rsid w:val="00FF0707"/>
    <w:rsid w:val="00FF07B1"/>
    <w:rsid w:val="00FF07EB"/>
    <w:rsid w:val="00FF15E3"/>
    <w:rsid w:val="00FF17FB"/>
    <w:rsid w:val="00FF19F6"/>
    <w:rsid w:val="00FF1A44"/>
    <w:rsid w:val="00FF1B8E"/>
    <w:rsid w:val="00FF1DFD"/>
    <w:rsid w:val="00FF1E29"/>
    <w:rsid w:val="00FF2016"/>
    <w:rsid w:val="00FF20DD"/>
    <w:rsid w:val="00FF2516"/>
    <w:rsid w:val="00FF2719"/>
    <w:rsid w:val="00FF2A4A"/>
    <w:rsid w:val="00FF3076"/>
    <w:rsid w:val="00FF3348"/>
    <w:rsid w:val="00FF350B"/>
    <w:rsid w:val="00FF3936"/>
    <w:rsid w:val="00FF3BC4"/>
    <w:rsid w:val="00FF3BE9"/>
    <w:rsid w:val="00FF40F7"/>
    <w:rsid w:val="00FF4998"/>
    <w:rsid w:val="00FF4CE3"/>
    <w:rsid w:val="00FF4FCC"/>
    <w:rsid w:val="00FF501E"/>
    <w:rsid w:val="00FF5CF1"/>
    <w:rsid w:val="00FF6B95"/>
    <w:rsid w:val="00FF6C30"/>
    <w:rsid w:val="00FF7292"/>
    <w:rsid w:val="00FF7328"/>
    <w:rsid w:val="00FF732A"/>
    <w:rsid w:val="00FF7822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oNotEmbedSmartTags/>
  <w:decimalSymbol w:val=","/>
  <w:listSeparator w:val=";"/>
  <w14:docId w14:val="66A26646"/>
  <w15:docId w15:val="{D04204DC-26BF-43D0-B722-54A53A06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49E2"/>
    <w:rPr>
      <w:rFonts w:ascii="Tele-GroteskNor" w:hAnsi="Tele-GroteskNor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44143"/>
    <w:pPr>
      <w:keepNext/>
      <w:spacing w:after="3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Level2"/>
    <w:next w:val="Level2"/>
    <w:link w:val="Heading2Char"/>
    <w:qFormat/>
    <w:rsid w:val="004649E2"/>
    <w:pPr>
      <w:spacing w:line="360" w:lineRule="auto"/>
      <w:outlineLvl w:val="1"/>
    </w:pPr>
  </w:style>
  <w:style w:type="paragraph" w:styleId="Heading3">
    <w:name w:val="heading 3"/>
    <w:basedOn w:val="Level3"/>
    <w:next w:val="Level3"/>
    <w:link w:val="Heading3Char"/>
    <w:autoRedefine/>
    <w:uiPriority w:val="9"/>
    <w:qFormat/>
    <w:rsid w:val="000F7A1C"/>
    <w:pPr>
      <w:framePr w:hSpace="180" w:wrap="around" w:vAnchor="text" w:hAnchor="margin" w:y="414"/>
      <w:spacing w:before="320" w:after="0"/>
      <w:ind w:left="0" w:firstLine="0"/>
      <w:suppressOverlap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nhideWhenUsed/>
    <w:qFormat/>
    <w:rsid w:val="004316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4"/>
    <w:pPr>
      <w:keepNext/>
      <w:keepLines/>
      <w:spacing w:before="200"/>
      <w:outlineLvl w:val="4"/>
    </w:pPr>
    <w:rPr>
      <w:rFonts w:ascii="Cambria" w:hAnsi="Cambria"/>
      <w:color w:val="243F6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4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213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Heading1"/>
    <w:next w:val="Heading1"/>
    <w:link w:val="Level1Char"/>
    <w:rsid w:val="00CB2BBF"/>
  </w:style>
  <w:style w:type="paragraph" w:customStyle="1" w:styleId="Level2">
    <w:name w:val="Level 2"/>
    <w:basedOn w:val="Level1"/>
    <w:link w:val="Level2Char"/>
    <w:rsid w:val="00F66D96"/>
    <w:pPr>
      <w:spacing w:before="240" w:after="240"/>
    </w:pPr>
    <w:rPr>
      <w:sz w:val="28"/>
      <w:szCs w:val="28"/>
    </w:rPr>
  </w:style>
  <w:style w:type="paragraph" w:customStyle="1" w:styleId="Level3">
    <w:name w:val="Level 3"/>
    <w:basedOn w:val="Level2"/>
    <w:rsid w:val="00F66D96"/>
    <w:rPr>
      <w:sz w:val="24"/>
      <w:szCs w:val="24"/>
    </w:rPr>
  </w:style>
  <w:style w:type="paragraph" w:customStyle="1" w:styleId="NormaltextLevel2">
    <w:name w:val="Normal text Level 2"/>
    <w:basedOn w:val="Normal"/>
    <w:link w:val="NormaltextLevel2Char"/>
    <w:rsid w:val="00F66D96"/>
    <w:pPr>
      <w:ind w:firstLine="720"/>
    </w:pPr>
  </w:style>
  <w:style w:type="paragraph" w:customStyle="1" w:styleId="NormaltextLevel3">
    <w:name w:val="Normal text Level 3"/>
    <w:basedOn w:val="NormaltextLevel2"/>
    <w:rsid w:val="00BD26EB"/>
  </w:style>
  <w:style w:type="character" w:styleId="CommentReference">
    <w:name w:val="annotation reference"/>
    <w:basedOn w:val="DefaultParagraphFont"/>
    <w:rsid w:val="0027213F"/>
    <w:rPr>
      <w:sz w:val="16"/>
      <w:szCs w:val="16"/>
    </w:rPr>
  </w:style>
  <w:style w:type="paragraph" w:styleId="CommentText">
    <w:name w:val="annotation text"/>
    <w:basedOn w:val="Normal"/>
    <w:semiHidden/>
    <w:rsid w:val="002721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7213F"/>
    <w:rPr>
      <w:b/>
      <w:bCs/>
    </w:rPr>
  </w:style>
  <w:style w:type="paragraph" w:customStyle="1" w:styleId="a">
    <w:name w:val="Анекс"/>
    <w:basedOn w:val="NormaltextLevel2"/>
    <w:rsid w:val="00DF67E7"/>
    <w:pPr>
      <w:ind w:firstLine="0"/>
      <w:jc w:val="center"/>
    </w:pPr>
    <w:rPr>
      <w:b/>
      <w:bCs/>
      <w:position w:val="-80"/>
      <w:sz w:val="32"/>
      <w:szCs w:val="32"/>
    </w:rPr>
  </w:style>
  <w:style w:type="paragraph" w:customStyle="1" w:styleId="a0">
    <w:name w:val="Содржина"/>
    <w:basedOn w:val="NormaltextLevel2"/>
    <w:rsid w:val="00322167"/>
    <w:pPr>
      <w:spacing w:after="360"/>
      <w:ind w:firstLine="0"/>
      <w:jc w:val="center"/>
    </w:pPr>
    <w:rPr>
      <w:b/>
      <w:bCs/>
    </w:rPr>
  </w:style>
  <w:style w:type="paragraph" w:customStyle="1" w:styleId="a1">
    <w:name w:val="Содржина Нумерирање"/>
    <w:basedOn w:val="Normal"/>
    <w:rsid w:val="00DF67E7"/>
    <w:pPr>
      <w:tabs>
        <w:tab w:val="right" w:leader="dot" w:pos="8505"/>
      </w:tabs>
      <w:spacing w:after="240"/>
      <w:ind w:left="539" w:hanging="539"/>
    </w:pPr>
  </w:style>
  <w:style w:type="paragraph" w:styleId="Header">
    <w:name w:val="header"/>
    <w:basedOn w:val="Normal"/>
    <w:link w:val="HeaderChar"/>
    <w:uiPriority w:val="99"/>
    <w:rsid w:val="00BD26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D26EB"/>
    <w:pPr>
      <w:tabs>
        <w:tab w:val="center" w:pos="4153"/>
        <w:tab w:val="right" w:pos="8306"/>
      </w:tabs>
    </w:pPr>
    <w:rPr>
      <w:sz w:val="20"/>
      <w:szCs w:val="20"/>
    </w:rPr>
  </w:style>
  <w:style w:type="table" w:styleId="TableGrid">
    <w:name w:val="Table Grid"/>
    <w:basedOn w:val="TableNormal"/>
    <w:rsid w:val="00AD764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Набројување"/>
    <w:basedOn w:val="NormaltextLevel3"/>
    <w:link w:val="Char"/>
    <w:rsid w:val="00CA0ADB"/>
    <w:pPr>
      <w:ind w:left="1077" w:hanging="357"/>
    </w:pPr>
  </w:style>
  <w:style w:type="paragraph" w:customStyle="1" w:styleId="NormaltextLevel2bezindent">
    <w:name w:val="Normal text Level 2 bez indent"/>
    <w:basedOn w:val="NormaltextLevel2"/>
    <w:rsid w:val="00F35D43"/>
    <w:pPr>
      <w:ind w:firstLine="0"/>
    </w:pPr>
  </w:style>
  <w:style w:type="paragraph" w:customStyle="1" w:styleId="NormaltextLevel3bezindent">
    <w:name w:val="Normal text Level 3 bez indent"/>
    <w:basedOn w:val="NormaltextLevel3"/>
    <w:rsid w:val="00BD26EB"/>
    <w:pPr>
      <w:ind w:firstLine="0"/>
    </w:pPr>
  </w:style>
  <w:style w:type="paragraph" w:customStyle="1" w:styleId="a3">
    <w:name w:val="Набројување по буква"/>
    <w:basedOn w:val="Normal"/>
    <w:rsid w:val="006F50E1"/>
    <w:pPr>
      <w:ind w:left="1080" w:hanging="360"/>
    </w:pPr>
    <w:rPr>
      <w:rFonts w:ascii="Arial" w:hAnsi="Arial" w:cs="Arial"/>
      <w:sz w:val="20"/>
      <w:szCs w:val="20"/>
    </w:rPr>
  </w:style>
  <w:style w:type="paragraph" w:customStyle="1" w:styleId="Normaltextindent">
    <w:name w:val="Normal text без indent"/>
    <w:basedOn w:val="Normal"/>
    <w:rsid w:val="00992C87"/>
    <w:pPr>
      <w:ind w:left="181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06C0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B44143"/>
    <w:rPr>
      <w:rFonts w:ascii="Tele-GroteskNor" w:hAnsi="Tele-GroteskNor"/>
      <w:b/>
      <w:bCs/>
      <w:kern w:val="32"/>
      <w:sz w:val="32"/>
      <w:szCs w:val="32"/>
      <w:lang w:eastAsia="en-GB"/>
    </w:rPr>
  </w:style>
  <w:style w:type="character" w:customStyle="1" w:styleId="Level1Char">
    <w:name w:val="Level 1 Char"/>
    <w:basedOn w:val="Heading1Char"/>
    <w:link w:val="Level1"/>
    <w:locked/>
    <w:rsid w:val="00CB2BBF"/>
    <w:rPr>
      <w:rFonts w:ascii="Tele-GroteskNor" w:hAnsi="Tele-GroteskNor"/>
      <w:b/>
      <w:bCs/>
      <w:kern w:val="32"/>
      <w:sz w:val="32"/>
      <w:szCs w:val="32"/>
      <w:lang w:eastAsia="en-GB"/>
    </w:rPr>
  </w:style>
  <w:style w:type="character" w:customStyle="1" w:styleId="Level2Char">
    <w:name w:val="Level 2 Char"/>
    <w:basedOn w:val="Level1Char"/>
    <w:link w:val="Level2"/>
    <w:locked/>
    <w:rsid w:val="00CB2BBF"/>
    <w:rPr>
      <w:rFonts w:ascii="Tele-GroteskNor" w:hAnsi="Tele-GroteskNor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Level2Char"/>
    <w:link w:val="Heading2"/>
    <w:locked/>
    <w:rsid w:val="004649E2"/>
    <w:rPr>
      <w:rFonts w:ascii="Tele-GroteskNor" w:hAnsi="Tele-GroteskNor"/>
      <w:b/>
      <w:bCs/>
      <w:kern w:val="32"/>
      <w:sz w:val="28"/>
      <w:szCs w:val="28"/>
      <w:lang w:eastAsia="en-GB"/>
    </w:rPr>
  </w:style>
  <w:style w:type="character" w:styleId="FollowedHyperlink">
    <w:name w:val="FollowedHyperlink"/>
    <w:basedOn w:val="DefaultParagraphFont"/>
    <w:rsid w:val="00BF15FD"/>
    <w:rPr>
      <w:color w:val="800080"/>
      <w:u w:val="single"/>
    </w:rPr>
  </w:style>
  <w:style w:type="paragraph" w:customStyle="1" w:styleId="Dogovornistrani">
    <w:name w:val="Dogovorni strani"/>
    <w:basedOn w:val="Normal"/>
    <w:rsid w:val="00D20E1D"/>
  </w:style>
  <w:style w:type="paragraph" w:styleId="TOC1">
    <w:name w:val="toc 1"/>
    <w:basedOn w:val="Normal"/>
    <w:next w:val="Normal"/>
    <w:autoRedefine/>
    <w:uiPriority w:val="39"/>
    <w:rsid w:val="00C35D2D"/>
    <w:pPr>
      <w:tabs>
        <w:tab w:val="right" w:leader="dot" w:pos="9360"/>
      </w:tabs>
    </w:pPr>
    <w:rPr>
      <w:rFonts w:cs="Tele-GroteskNor"/>
      <w:noProof/>
      <w:lang w:eastAsia="ko-KR"/>
    </w:rPr>
  </w:style>
  <w:style w:type="paragraph" w:styleId="TOC2">
    <w:name w:val="toc 2"/>
    <w:basedOn w:val="Normal"/>
    <w:next w:val="Normal"/>
    <w:autoRedefine/>
    <w:uiPriority w:val="39"/>
    <w:rsid w:val="00624D64"/>
    <w:pPr>
      <w:tabs>
        <w:tab w:val="left" w:pos="964"/>
        <w:tab w:val="right" w:leader="dot" w:pos="9360"/>
      </w:tabs>
    </w:pPr>
    <w:rPr>
      <w:rFonts w:cs="Tele-GroteskNor"/>
      <w:b/>
      <w:noProof/>
      <w:lang w:val="en-US" w:eastAsia="ko-KR"/>
    </w:rPr>
  </w:style>
  <w:style w:type="paragraph" w:styleId="TOC3">
    <w:name w:val="toc 3"/>
    <w:basedOn w:val="Normal"/>
    <w:next w:val="Normal"/>
    <w:autoRedefine/>
    <w:uiPriority w:val="39"/>
    <w:rsid w:val="00FF1E29"/>
    <w:pPr>
      <w:ind w:left="480"/>
    </w:pPr>
    <w:rPr>
      <w:rFonts w:cs="Tele-GroteskNor"/>
    </w:rPr>
  </w:style>
  <w:style w:type="paragraph" w:customStyle="1" w:styleId="Heading1dogovor">
    <w:name w:val="Heading 1 dogovor"/>
    <w:basedOn w:val="Heading1"/>
    <w:next w:val="Normal"/>
    <w:rsid w:val="00AB41BF"/>
    <w:pPr>
      <w:ind w:left="0" w:firstLine="0"/>
      <w:jc w:val="center"/>
    </w:pPr>
  </w:style>
  <w:style w:type="paragraph" w:customStyle="1" w:styleId="Definiciiredbr">
    <w:name w:val="Definicii red br"/>
    <w:basedOn w:val="Normal"/>
    <w:rsid w:val="00053DE5"/>
  </w:style>
  <w:style w:type="paragraph" w:customStyle="1" w:styleId="Definicii">
    <w:name w:val="Definicii"/>
    <w:basedOn w:val="Definiciiredbr"/>
    <w:rsid w:val="00C115A3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0E6179"/>
    <w:pPr>
      <w:tabs>
        <w:tab w:val="left" w:pos="851"/>
      </w:tabs>
      <w:ind w:left="851" w:hanging="851"/>
    </w:pPr>
    <w:rPr>
      <w:lang w:val="hu-HU" w:eastAsia="en-US"/>
    </w:rPr>
  </w:style>
  <w:style w:type="paragraph" w:customStyle="1" w:styleId="Normaltext3">
    <w:name w:val="Normal text 3"/>
    <w:basedOn w:val="Normal"/>
    <w:link w:val="Normaltext3Char"/>
    <w:rsid w:val="004F6A79"/>
    <w:pPr>
      <w:ind w:left="720" w:hanging="720"/>
    </w:pPr>
  </w:style>
  <w:style w:type="character" w:customStyle="1" w:styleId="Normaltext3Char">
    <w:name w:val="Normal text 3 Char"/>
    <w:basedOn w:val="DefaultParagraphFont"/>
    <w:link w:val="Normaltext3"/>
    <w:locked/>
    <w:rsid w:val="004F6A79"/>
    <w:rPr>
      <w:sz w:val="24"/>
      <w:szCs w:val="24"/>
      <w:lang w:val="mk-MK" w:eastAsia="en-GB"/>
    </w:rPr>
  </w:style>
  <w:style w:type="paragraph" w:customStyle="1" w:styleId="Heading2dogovor">
    <w:name w:val="Heading 2 dogovor"/>
    <w:basedOn w:val="Normal"/>
    <w:rsid w:val="00700EEA"/>
    <w:pPr>
      <w:ind w:left="720" w:hanging="720"/>
    </w:pPr>
    <w:rPr>
      <w:b/>
      <w:bCs/>
      <w:sz w:val="28"/>
      <w:szCs w:val="28"/>
    </w:rPr>
  </w:style>
  <w:style w:type="paragraph" w:customStyle="1" w:styleId="Normaltext3indent">
    <w:name w:val="Normal text 3 indent"/>
    <w:basedOn w:val="Normaltext3"/>
    <w:link w:val="Normaltext3indentChar"/>
    <w:rsid w:val="0031538C"/>
    <w:pPr>
      <w:ind w:firstLine="0"/>
    </w:pPr>
  </w:style>
  <w:style w:type="character" w:customStyle="1" w:styleId="Normaltext3indentChar">
    <w:name w:val="Normal text 3 indent Char"/>
    <w:basedOn w:val="Normaltext3Char"/>
    <w:link w:val="Normaltext3indent"/>
    <w:locked/>
    <w:rsid w:val="0031538C"/>
    <w:rPr>
      <w:sz w:val="24"/>
      <w:szCs w:val="24"/>
      <w:lang w:val="mk-MK" w:eastAsia="en-GB"/>
    </w:rPr>
  </w:style>
  <w:style w:type="paragraph" w:customStyle="1" w:styleId="C">
    <w:name w:val="C"/>
    <w:basedOn w:val="Normal"/>
    <w:link w:val="CChar"/>
    <w:rsid w:val="0013001A"/>
    <w:pPr>
      <w:ind w:left="1021" w:hanging="170"/>
    </w:pPr>
    <w:rPr>
      <w:color w:val="000000"/>
      <w:lang w:val="hu-HU" w:eastAsia="hu-HU"/>
    </w:rPr>
  </w:style>
  <w:style w:type="paragraph" w:styleId="TOC4">
    <w:name w:val="toc 4"/>
    <w:basedOn w:val="Normal"/>
    <w:next w:val="Normal"/>
    <w:autoRedefine/>
    <w:uiPriority w:val="39"/>
    <w:rsid w:val="00AF22C7"/>
    <w:pPr>
      <w:ind w:left="720"/>
    </w:pPr>
    <w:rPr>
      <w:lang w:val="en-GB"/>
    </w:rPr>
  </w:style>
  <w:style w:type="paragraph" w:styleId="TOC5">
    <w:name w:val="toc 5"/>
    <w:basedOn w:val="Normal"/>
    <w:next w:val="Normal"/>
    <w:autoRedefine/>
    <w:uiPriority w:val="39"/>
    <w:rsid w:val="00AF22C7"/>
    <w:pPr>
      <w:ind w:left="960"/>
    </w:pPr>
    <w:rPr>
      <w:lang w:val="en-GB"/>
    </w:rPr>
  </w:style>
  <w:style w:type="paragraph" w:styleId="TOC6">
    <w:name w:val="toc 6"/>
    <w:basedOn w:val="Normal"/>
    <w:next w:val="Normal"/>
    <w:autoRedefine/>
    <w:uiPriority w:val="39"/>
    <w:rsid w:val="00AF22C7"/>
    <w:pPr>
      <w:ind w:left="1200"/>
    </w:pPr>
    <w:rPr>
      <w:lang w:val="en-GB"/>
    </w:rPr>
  </w:style>
  <w:style w:type="paragraph" w:styleId="TOC7">
    <w:name w:val="toc 7"/>
    <w:basedOn w:val="Normal"/>
    <w:next w:val="Normal"/>
    <w:autoRedefine/>
    <w:uiPriority w:val="39"/>
    <w:rsid w:val="00AF22C7"/>
    <w:pPr>
      <w:ind w:left="1440"/>
    </w:pPr>
    <w:rPr>
      <w:lang w:val="en-GB"/>
    </w:rPr>
  </w:style>
  <w:style w:type="paragraph" w:styleId="TOC8">
    <w:name w:val="toc 8"/>
    <w:basedOn w:val="Normal"/>
    <w:next w:val="Normal"/>
    <w:autoRedefine/>
    <w:uiPriority w:val="39"/>
    <w:rsid w:val="00AF22C7"/>
    <w:pPr>
      <w:ind w:left="1680"/>
    </w:pPr>
    <w:rPr>
      <w:lang w:val="en-GB"/>
    </w:rPr>
  </w:style>
  <w:style w:type="paragraph" w:styleId="TOC9">
    <w:name w:val="toc 9"/>
    <w:basedOn w:val="Normal"/>
    <w:next w:val="Normal"/>
    <w:autoRedefine/>
    <w:uiPriority w:val="39"/>
    <w:rsid w:val="00AF22C7"/>
    <w:pPr>
      <w:ind w:left="1920"/>
    </w:pPr>
    <w:rPr>
      <w:lang w:val="en-GB"/>
    </w:rPr>
  </w:style>
  <w:style w:type="character" w:styleId="PageNumber">
    <w:name w:val="page number"/>
    <w:basedOn w:val="DefaultParagraphFont"/>
    <w:rsid w:val="002403E3"/>
  </w:style>
  <w:style w:type="paragraph" w:customStyle="1" w:styleId="StyleHeading1ICA">
    <w:name w:val="Style Heading 1 ICA"/>
    <w:basedOn w:val="Heading1"/>
    <w:rsid w:val="00B42C57"/>
    <w:rPr>
      <w:rFonts w:cs="Tele-GroteskNor"/>
    </w:rPr>
  </w:style>
  <w:style w:type="paragraph" w:styleId="TableofFigures">
    <w:name w:val="table of figures"/>
    <w:basedOn w:val="Normal"/>
    <w:next w:val="Normal"/>
    <w:semiHidden/>
    <w:rsid w:val="00FF1E29"/>
    <w:rPr>
      <w:rFonts w:cs="Tele-GroteskNor"/>
    </w:rPr>
  </w:style>
  <w:style w:type="paragraph" w:customStyle="1" w:styleId="a4">
    <w:name w:val="a"/>
    <w:basedOn w:val="Normal"/>
    <w:rsid w:val="002238B9"/>
    <w:pPr>
      <w:snapToGrid w:val="0"/>
      <w:ind w:left="170" w:hanging="170"/>
    </w:pPr>
    <w:rPr>
      <w:color w:val="000000"/>
      <w:lang w:val="en-GB"/>
    </w:rPr>
  </w:style>
  <w:style w:type="character" w:customStyle="1" w:styleId="EmailStyle65">
    <w:name w:val="EmailStyle65"/>
    <w:basedOn w:val="DefaultParagraphFont"/>
    <w:semiHidden/>
    <w:rsid w:val="0008058F"/>
    <w:rPr>
      <w:rFonts w:ascii="Arial" w:hAnsi="Arial" w:cs="Arial"/>
      <w:color w:val="auto"/>
      <w:sz w:val="20"/>
      <w:szCs w:val="20"/>
      <w:u w:val="none"/>
    </w:rPr>
  </w:style>
  <w:style w:type="paragraph" w:styleId="BodyText">
    <w:name w:val="Body Text"/>
    <w:basedOn w:val="Normal"/>
    <w:link w:val="BodyTextChar"/>
    <w:rsid w:val="00AA6210"/>
    <w:pPr>
      <w:spacing w:after="120"/>
    </w:pPr>
  </w:style>
  <w:style w:type="character" w:customStyle="1" w:styleId="NormaltextLevel2Char">
    <w:name w:val="Normal text Level 2 Char"/>
    <w:basedOn w:val="DefaultParagraphFont"/>
    <w:link w:val="NormaltextLevel2"/>
    <w:locked/>
    <w:rsid w:val="00AA6210"/>
    <w:rPr>
      <w:sz w:val="24"/>
      <w:szCs w:val="24"/>
      <w:lang w:val="mk-MK" w:eastAsia="en-GB"/>
    </w:rPr>
  </w:style>
  <w:style w:type="character" w:customStyle="1" w:styleId="Char">
    <w:name w:val="Набројување Char"/>
    <w:basedOn w:val="DefaultParagraphFont"/>
    <w:link w:val="a2"/>
    <w:locked/>
    <w:rsid w:val="00AA6210"/>
    <w:rPr>
      <w:sz w:val="24"/>
      <w:szCs w:val="24"/>
      <w:lang w:val="mk-MK" w:eastAsia="en-GB"/>
    </w:rPr>
  </w:style>
  <w:style w:type="paragraph" w:customStyle="1" w:styleId="ZchnZchnCharCharZchnZchn">
    <w:name w:val="Zchn Zchn Char Char Zchn Zchn"/>
    <w:basedOn w:val="Normal"/>
    <w:rsid w:val="00514D9D"/>
    <w:pPr>
      <w:autoSpaceDE w:val="0"/>
      <w:autoSpaceDN w:val="0"/>
      <w:adjustRightInd w:val="0"/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numbering" w:customStyle="1" w:styleId="Bulletedposlenabrojuvanje">
    <w:name w:val="Bulleted posle nabrojuvanje"/>
    <w:rsid w:val="00041B4E"/>
    <w:pPr>
      <w:numPr>
        <w:numId w:val="2"/>
      </w:numPr>
    </w:pPr>
  </w:style>
  <w:style w:type="numbering" w:customStyle="1" w:styleId="Bulleted">
    <w:name w:val="Bulleted"/>
    <w:rsid w:val="00041B4E"/>
    <w:pPr>
      <w:numPr>
        <w:numId w:val="1"/>
      </w:numPr>
    </w:pPr>
  </w:style>
  <w:style w:type="paragraph" w:styleId="Revision">
    <w:name w:val="Revision"/>
    <w:hidden/>
    <w:uiPriority w:val="99"/>
    <w:semiHidden/>
    <w:rsid w:val="001D4C0F"/>
    <w:rPr>
      <w:sz w:val="24"/>
      <w:szCs w:val="24"/>
      <w:lang w:eastAsia="en-GB"/>
    </w:rPr>
  </w:style>
  <w:style w:type="paragraph" w:styleId="NormalWeb">
    <w:name w:val="Normal (Web)"/>
    <w:basedOn w:val="Normal"/>
    <w:rsid w:val="001A3502"/>
    <w:pPr>
      <w:spacing w:before="100" w:beforeAutospacing="1" w:after="100" w:afterAutospacing="1"/>
    </w:pPr>
    <w:rPr>
      <w:lang w:val="en-US" w:eastAsia="en-US"/>
    </w:rPr>
  </w:style>
  <w:style w:type="paragraph" w:customStyle="1" w:styleId="K">
    <w:name w:val="K"/>
    <w:rsid w:val="00BD4994"/>
    <w:pPr>
      <w:spacing w:line="240" w:lineRule="exact"/>
      <w:jc w:val="center"/>
    </w:pPr>
    <w:rPr>
      <w:sz w:val="24"/>
      <w:lang w:val="en-GB" w:eastAsia="hu-HU"/>
    </w:rPr>
  </w:style>
  <w:style w:type="paragraph" w:customStyle="1" w:styleId="A5">
    <w:name w:val="A"/>
    <w:basedOn w:val="Normal"/>
    <w:rsid w:val="00BD4994"/>
    <w:pPr>
      <w:spacing w:before="120"/>
    </w:pPr>
    <w:rPr>
      <w:rFonts w:ascii="Arial" w:hAnsi="Arial"/>
      <w:sz w:val="20"/>
      <w:szCs w:val="20"/>
      <w:lang w:val="hu-HU" w:eastAsia="hu-HU"/>
    </w:rPr>
  </w:style>
  <w:style w:type="paragraph" w:customStyle="1" w:styleId="B">
    <w:name w:val="B"/>
    <w:basedOn w:val="A5"/>
    <w:rsid w:val="00BD4994"/>
    <w:pPr>
      <w:spacing w:before="400"/>
    </w:pPr>
  </w:style>
  <w:style w:type="character" w:customStyle="1" w:styleId="Heading4Char">
    <w:name w:val="Heading 4 Char"/>
    <w:basedOn w:val="DefaultParagraphFont"/>
    <w:link w:val="Heading4"/>
    <w:rsid w:val="00431693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E">
    <w:name w:val="E"/>
    <w:basedOn w:val="A5"/>
    <w:rsid w:val="00431693"/>
    <w:pPr>
      <w:ind w:left="1701"/>
    </w:pPr>
  </w:style>
  <w:style w:type="paragraph" w:customStyle="1" w:styleId="F">
    <w:name w:val="F"/>
    <w:basedOn w:val="A5"/>
    <w:rsid w:val="00431693"/>
    <w:pPr>
      <w:ind w:left="2041"/>
    </w:pPr>
  </w:style>
  <w:style w:type="paragraph" w:customStyle="1" w:styleId="G">
    <w:name w:val="G"/>
    <w:basedOn w:val="A5"/>
    <w:rsid w:val="00431693"/>
    <w:pPr>
      <w:ind w:left="2381"/>
    </w:pPr>
  </w:style>
  <w:style w:type="paragraph" w:customStyle="1" w:styleId="H">
    <w:name w:val="H"/>
    <w:basedOn w:val="A5"/>
    <w:rsid w:val="00431693"/>
    <w:pPr>
      <w:ind w:left="2722"/>
    </w:pPr>
  </w:style>
  <w:style w:type="paragraph" w:customStyle="1" w:styleId="StyleHeading210pt">
    <w:name w:val="Style Heading 2 + 10 pt"/>
    <w:basedOn w:val="Heading2"/>
    <w:rsid w:val="00431693"/>
    <w:pPr>
      <w:overflowPunct w:val="0"/>
      <w:autoSpaceDE w:val="0"/>
      <w:autoSpaceDN w:val="0"/>
      <w:adjustRightInd w:val="0"/>
      <w:spacing w:before="440" w:after="0"/>
      <w:ind w:left="0" w:firstLine="0"/>
    </w:pPr>
    <w:rPr>
      <w:rFonts w:ascii="Arial" w:hAnsi="Arial"/>
      <w:kern w:val="0"/>
      <w:sz w:val="20"/>
      <w:szCs w:val="20"/>
      <w:lang w:val="en-US" w:eastAsia="ko-KR"/>
    </w:rPr>
  </w:style>
  <w:style w:type="paragraph" w:customStyle="1" w:styleId="StyleHeading310ptBefore0ptAfter0pt">
    <w:name w:val="Style Heading 3 + 10 pt Before:  0 pt After:  0 pt"/>
    <w:basedOn w:val="Heading3"/>
    <w:rsid w:val="00431693"/>
    <w:pPr>
      <w:framePr w:wrap="around"/>
      <w:spacing w:before="400"/>
    </w:pPr>
    <w:rPr>
      <w:rFonts w:ascii="Arial" w:hAnsi="Arial"/>
      <w:kern w:val="0"/>
      <w:sz w:val="20"/>
      <w:szCs w:val="20"/>
      <w:lang w:val="en-GB"/>
    </w:rPr>
  </w:style>
  <w:style w:type="paragraph" w:customStyle="1" w:styleId="D">
    <w:name w:val="D"/>
    <w:basedOn w:val="A5"/>
    <w:rsid w:val="00431693"/>
    <w:pPr>
      <w:ind w:left="1361"/>
    </w:pPr>
  </w:style>
  <w:style w:type="character" w:styleId="Emphasis">
    <w:name w:val="Emphasis"/>
    <w:basedOn w:val="DefaultParagraphFont"/>
    <w:qFormat/>
    <w:rsid w:val="00883552"/>
    <w:rPr>
      <w:i/>
      <w:iCs/>
    </w:rPr>
  </w:style>
  <w:style w:type="character" w:customStyle="1" w:styleId="CChar">
    <w:name w:val="C Char"/>
    <w:basedOn w:val="DefaultParagraphFont"/>
    <w:link w:val="C"/>
    <w:rsid w:val="00DA6AC4"/>
    <w:rPr>
      <w:color w:val="000000"/>
      <w:sz w:val="24"/>
      <w:szCs w:val="24"/>
      <w:lang w:val="hu-HU" w:eastAsia="hu-HU"/>
    </w:rPr>
  </w:style>
  <w:style w:type="paragraph" w:styleId="ListParagraph">
    <w:name w:val="List Paragraph"/>
    <w:basedOn w:val="Normal"/>
    <w:uiPriority w:val="34"/>
    <w:qFormat/>
    <w:rsid w:val="00DA6AC4"/>
    <w:pPr>
      <w:spacing w:before="120"/>
      <w:ind w:left="720"/>
      <w:contextualSpacing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F7A1C"/>
    <w:rPr>
      <w:rFonts w:ascii="Tele-GroteskNor" w:hAnsi="Tele-GroteskNor"/>
      <w:bCs/>
      <w:kern w:val="32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4"/>
    <w:rPr>
      <w:rFonts w:ascii="Cambria" w:eastAsia="Times New Roman" w:hAnsi="Cambria" w:cs="Times New Roman"/>
      <w:color w:val="243F60"/>
      <w:sz w:val="24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4"/>
    <w:rPr>
      <w:rFonts w:ascii="Cambria" w:eastAsia="Times New Roman" w:hAnsi="Cambria" w:cs="Times New Roman"/>
      <w:i/>
      <w:iCs/>
      <w:color w:val="243F60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A6AC4"/>
    <w:rPr>
      <w:sz w:val="24"/>
      <w:szCs w:val="24"/>
      <w:lang w:eastAsia="en-GB"/>
    </w:rPr>
  </w:style>
  <w:style w:type="paragraph" w:styleId="NoSpacing">
    <w:name w:val="No Spacing"/>
    <w:uiPriority w:val="1"/>
    <w:qFormat/>
    <w:rsid w:val="00DA6AC4"/>
    <w:rPr>
      <w:rFonts w:ascii="Tele-GroteskNor" w:hAnsi="Tele-GroteskNor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A6AC4"/>
    <w:pPr>
      <w:keepLines/>
      <w:spacing w:before="480" w:after="0" w:line="276" w:lineRule="auto"/>
      <w:ind w:left="0" w:firstLine="0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6AC4"/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A6AC4"/>
    <w:rPr>
      <w:lang w:eastAsia="en-GB"/>
    </w:rPr>
  </w:style>
  <w:style w:type="paragraph" w:customStyle="1" w:styleId="StyleHeading1Arial10ptLeftFirstline0cm">
    <w:name w:val="Style Heading 1 + Arial 10 pt Left First line:  0 cm"/>
    <w:basedOn w:val="Heading1"/>
    <w:rsid w:val="00DA6AC4"/>
    <w:pPr>
      <w:overflowPunct w:val="0"/>
      <w:autoSpaceDE w:val="0"/>
      <w:autoSpaceDN w:val="0"/>
      <w:adjustRightInd w:val="0"/>
      <w:spacing w:before="480" w:after="0"/>
      <w:ind w:left="0" w:firstLine="0"/>
      <w:textAlignment w:val="baseline"/>
    </w:pPr>
    <w:rPr>
      <w:rFonts w:ascii="Arial" w:hAnsi="Arial"/>
      <w:kern w:val="0"/>
      <w:sz w:val="20"/>
      <w:szCs w:val="20"/>
      <w:lang w:val="en-US" w:eastAsia="ko-KR"/>
    </w:rPr>
  </w:style>
  <w:style w:type="paragraph" w:customStyle="1" w:styleId="StyleHeading2Arial10ptLeft">
    <w:name w:val="Style Heading 2 + Arial 10 pt Left"/>
    <w:basedOn w:val="Heading2"/>
    <w:rsid w:val="00DA6AC4"/>
    <w:pPr>
      <w:overflowPunct w:val="0"/>
      <w:autoSpaceDE w:val="0"/>
      <w:autoSpaceDN w:val="0"/>
      <w:adjustRightInd w:val="0"/>
      <w:spacing w:before="440" w:after="0"/>
      <w:ind w:left="0" w:firstLine="0"/>
      <w:textAlignment w:val="baseline"/>
    </w:pPr>
    <w:rPr>
      <w:rFonts w:ascii="Arial" w:hAnsi="Arial"/>
      <w:kern w:val="0"/>
      <w:sz w:val="20"/>
      <w:szCs w:val="20"/>
      <w:lang w:val="en-US" w:eastAsia="ko-KR"/>
    </w:rPr>
  </w:style>
  <w:style w:type="paragraph" w:customStyle="1" w:styleId="StyleCArial10pt">
    <w:name w:val="Style C + Arial 10 pt"/>
    <w:basedOn w:val="C"/>
    <w:link w:val="StyleCArial10ptChar"/>
    <w:rsid w:val="00DA6AC4"/>
    <w:pPr>
      <w:spacing w:before="360"/>
      <w:ind w:left="0" w:firstLine="720"/>
    </w:pPr>
    <w:rPr>
      <w:rFonts w:ascii="Arial" w:hAnsi="Arial"/>
      <w:color w:val="auto"/>
      <w:sz w:val="20"/>
      <w:szCs w:val="20"/>
    </w:rPr>
  </w:style>
  <w:style w:type="character" w:customStyle="1" w:styleId="StyleCArial10ptChar">
    <w:name w:val="Style C + Arial 10 pt Char"/>
    <w:basedOn w:val="CChar"/>
    <w:link w:val="StyleCArial10pt"/>
    <w:rsid w:val="00DA6AC4"/>
    <w:rPr>
      <w:rFonts w:ascii="Arial" w:hAnsi="Arial"/>
      <w:color w:val="000000"/>
      <w:sz w:val="24"/>
      <w:szCs w:val="24"/>
      <w:lang w:val="hu-HU" w:eastAsia="hu-HU"/>
    </w:rPr>
  </w:style>
  <w:style w:type="paragraph" w:customStyle="1" w:styleId="StyleCArial10ptBold">
    <w:name w:val="Style C + Arial 10 pt Bold"/>
    <w:basedOn w:val="C"/>
    <w:link w:val="StyleCArial10ptBoldChar"/>
    <w:rsid w:val="00DA6AC4"/>
    <w:pPr>
      <w:ind w:left="0" w:firstLine="227"/>
    </w:pPr>
    <w:rPr>
      <w:rFonts w:ascii="Arial" w:hAnsi="Arial"/>
      <w:b/>
      <w:bCs/>
      <w:color w:val="auto"/>
      <w:sz w:val="20"/>
      <w:szCs w:val="20"/>
    </w:rPr>
  </w:style>
  <w:style w:type="character" w:customStyle="1" w:styleId="StyleCArial10ptBoldChar">
    <w:name w:val="Style C + Arial 10 pt Bold Char"/>
    <w:basedOn w:val="CChar"/>
    <w:link w:val="StyleCArial10ptBold"/>
    <w:rsid w:val="00DA6AC4"/>
    <w:rPr>
      <w:rFonts w:ascii="Arial" w:hAnsi="Arial"/>
      <w:b/>
      <w:bCs/>
      <w:color w:val="000000"/>
      <w:sz w:val="24"/>
      <w:szCs w:val="24"/>
      <w:lang w:val="hu-HU" w:eastAsia="hu-HU"/>
    </w:rPr>
  </w:style>
  <w:style w:type="paragraph" w:styleId="FootnoteText">
    <w:name w:val="footnote text"/>
    <w:basedOn w:val="Normal"/>
    <w:link w:val="FootnoteTextChar"/>
    <w:rsid w:val="00DA6AC4"/>
    <w:pPr>
      <w:spacing w:line="240" w:lineRule="exact"/>
      <w:ind w:left="57" w:hanging="57"/>
    </w:pPr>
    <w:rPr>
      <w:snapToGrid w:val="0"/>
      <w:szCs w:val="20"/>
      <w:lang w:val="hu-HU" w:eastAsia="hu-HU"/>
    </w:rPr>
  </w:style>
  <w:style w:type="character" w:customStyle="1" w:styleId="FootnoteTextChar">
    <w:name w:val="Footnote Text Char"/>
    <w:basedOn w:val="DefaultParagraphFont"/>
    <w:link w:val="FootnoteText"/>
    <w:rsid w:val="00DA6AC4"/>
    <w:rPr>
      <w:snapToGrid w:val="0"/>
      <w:sz w:val="24"/>
      <w:lang w:val="hu-HU" w:eastAsia="hu-HU"/>
    </w:rPr>
  </w:style>
  <w:style w:type="character" w:styleId="FootnoteReference">
    <w:name w:val="footnote reference"/>
    <w:basedOn w:val="CommentReference"/>
    <w:rsid w:val="00DA6AC4"/>
    <w:rPr>
      <w:noProof w:val="0"/>
      <w:position w:val="6"/>
      <w:sz w:val="16"/>
      <w:szCs w:val="16"/>
      <w:vertAlign w:val="superscript"/>
      <w:lang w:val="en-GB"/>
    </w:rPr>
  </w:style>
  <w:style w:type="character" w:styleId="Strong">
    <w:name w:val="Strong"/>
    <w:basedOn w:val="DefaultParagraphFont"/>
    <w:uiPriority w:val="22"/>
    <w:qFormat/>
    <w:rsid w:val="00DA6AC4"/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A6AC4"/>
    <w:rPr>
      <w:sz w:val="24"/>
      <w:szCs w:val="24"/>
      <w:lang w:val="hu-HU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A6AC4"/>
    <w:pPr>
      <w:spacing w:before="120"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A6AC4"/>
    <w:rPr>
      <w:rFonts w:ascii="Tele-GroteskNor" w:hAnsi="Tele-GroteskNor"/>
      <w:sz w:val="24"/>
      <w:szCs w:val="24"/>
      <w:lang w:val="en-GB" w:eastAsia="en-GB"/>
    </w:rPr>
  </w:style>
  <w:style w:type="paragraph" w:customStyle="1" w:styleId="BMacedonianTms">
    <w:name w:val="B + Macedonian Tms"/>
    <w:basedOn w:val="B"/>
    <w:rsid w:val="00DA6AC4"/>
    <w:pPr>
      <w:spacing w:before="0"/>
      <w:ind w:left="680" w:hanging="170"/>
      <w:jc w:val="both"/>
    </w:pPr>
    <w:rPr>
      <w:rFonts w:ascii="Macedonian Tms" w:eastAsia="SPT Phonetic" w:hAnsi="Macedonian Tms"/>
      <w:color w:val="000000"/>
      <w:sz w:val="24"/>
      <w:lang w:val="pl-PL" w:eastAsia="en-US"/>
    </w:rPr>
  </w:style>
  <w:style w:type="paragraph" w:customStyle="1" w:styleId="Heading2MacedonianTms">
    <w:name w:val="Heading 2 +Macedonian Tms"/>
    <w:basedOn w:val="Heading2"/>
    <w:rsid w:val="00DA6AC4"/>
    <w:pPr>
      <w:spacing w:before="480" w:after="0"/>
      <w:ind w:left="170" w:hanging="170"/>
    </w:pPr>
    <w:rPr>
      <w:rFonts w:ascii="Macedonian Tms" w:eastAsia="SPT Phonetic" w:hAnsi="Macedonian Tms"/>
      <w:bCs w:val="0"/>
      <w:color w:val="000000"/>
      <w:kern w:val="0"/>
      <w:sz w:val="24"/>
      <w:szCs w:val="20"/>
      <w:lang w:val="pl-PL" w:eastAsia="en-US"/>
    </w:rPr>
  </w:style>
  <w:style w:type="paragraph" w:customStyle="1" w:styleId="Heading3MacedonianTms">
    <w:name w:val="Heading 3 +Macedonian Tms"/>
    <w:basedOn w:val="Heading2MacedonianTms"/>
    <w:rsid w:val="00DA6AC4"/>
  </w:style>
  <w:style w:type="paragraph" w:customStyle="1" w:styleId="CMacedonianTmsLeft059">
    <w:name w:val="C + Macedonian Tms + Left:  0.59&quot;"/>
    <w:aliases w:val="Hanging:  0.12&quot;"/>
    <w:basedOn w:val="BMacedonianTms"/>
    <w:rsid w:val="00DA6AC4"/>
    <w:pPr>
      <w:ind w:left="1023" w:hanging="173"/>
    </w:pPr>
  </w:style>
  <w:style w:type="paragraph" w:customStyle="1" w:styleId="DMacedonianTms">
    <w:name w:val="D + Macedonian Tms"/>
    <w:basedOn w:val="CMacedonianTmsLeft059"/>
    <w:rsid w:val="00DA6AC4"/>
  </w:style>
  <w:style w:type="paragraph" w:customStyle="1" w:styleId="AMacedonianTms">
    <w:name w:val="A+Macedonian Tms"/>
    <w:basedOn w:val="A5"/>
    <w:rsid w:val="00DA6AC4"/>
    <w:pPr>
      <w:spacing w:before="0"/>
      <w:ind w:left="170" w:hanging="170"/>
      <w:jc w:val="both"/>
    </w:pPr>
    <w:rPr>
      <w:rFonts w:ascii="Times New Roman" w:eastAsia="SPT Phonetic" w:hAnsi="Times New Roman"/>
      <w:color w:val="000000"/>
      <w:sz w:val="24"/>
      <w:lang w:val="pl-PL" w:eastAsia="en-US"/>
    </w:rPr>
  </w:style>
  <w:style w:type="character" w:customStyle="1" w:styleId="BMacedonianTmsChar">
    <w:name w:val="B + Macedonian Tms Char"/>
    <w:basedOn w:val="DefaultParagraphFont"/>
    <w:rsid w:val="00DA6AC4"/>
    <w:rPr>
      <w:rFonts w:ascii="Macedonian Tms" w:eastAsia="SPT Phonetic" w:hAnsi="Macedonian Tms"/>
      <w:color w:val="000000"/>
      <w:sz w:val="24"/>
      <w:lang w:val="pl-PL" w:eastAsia="en-US" w:bidi="ar-SA"/>
    </w:rPr>
  </w:style>
  <w:style w:type="numbering" w:customStyle="1" w:styleId="NoList1">
    <w:name w:val="No List1"/>
    <w:next w:val="NoList"/>
    <w:uiPriority w:val="99"/>
    <w:semiHidden/>
    <w:unhideWhenUsed/>
    <w:rsid w:val="00DA6AC4"/>
  </w:style>
  <w:style w:type="numbering" w:customStyle="1" w:styleId="NoList2">
    <w:name w:val="No List2"/>
    <w:next w:val="NoList"/>
    <w:uiPriority w:val="99"/>
    <w:semiHidden/>
    <w:unhideWhenUsed/>
    <w:rsid w:val="00CE3201"/>
  </w:style>
  <w:style w:type="paragraph" w:styleId="EndnoteText">
    <w:name w:val="endnote text"/>
    <w:basedOn w:val="Normal"/>
    <w:link w:val="EndnoteTextChar"/>
    <w:rsid w:val="009371C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371C3"/>
    <w:rPr>
      <w:rFonts w:ascii="Tele-GroteskNor" w:hAnsi="Tele-GroteskNor"/>
      <w:lang w:eastAsia="en-GB"/>
    </w:rPr>
  </w:style>
  <w:style w:type="character" w:styleId="EndnoteReference">
    <w:name w:val="endnote reference"/>
    <w:basedOn w:val="DefaultParagraphFont"/>
    <w:rsid w:val="009371C3"/>
    <w:rPr>
      <w:vertAlign w:val="superscript"/>
    </w:rPr>
  </w:style>
  <w:style w:type="paragraph" w:customStyle="1" w:styleId="Default">
    <w:name w:val="Default"/>
    <w:rsid w:val="00AD6CB1"/>
    <w:pPr>
      <w:autoSpaceDE w:val="0"/>
      <w:autoSpaceDN w:val="0"/>
      <w:adjustRightInd w:val="0"/>
    </w:pPr>
    <w:rPr>
      <w:rFonts w:ascii="Tele-GroteskNor" w:hAnsi="Tele-GroteskNor" w:cs="Tele-GroteskNor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1C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252">
      <w:bodyDiv w:val="1"/>
      <w:marLeft w:val="23"/>
      <w:marRight w:val="2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765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857">
      <w:bodyDiv w:val="1"/>
      <w:marLeft w:val="23"/>
      <w:marRight w:val="2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032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9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410">
      <w:bodyDiv w:val="1"/>
      <w:marLeft w:val="23"/>
      <w:marRight w:val="2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1052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1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5529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0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6142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243">
      <w:bodyDiv w:val="1"/>
      <w:marLeft w:val="23"/>
      <w:marRight w:val="2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6935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BE8C-7A51-4863-A0E1-EAA69836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Анекс 3</vt:lpstr>
    </vt:vector>
  </TitlesOfParts>
  <Company>mobimak</Company>
  <LinksUpToDate>false</LinksUpToDate>
  <CharactersWithSpaces>2144</CharactersWithSpaces>
  <SharedDoc>false</SharedDoc>
  <HLinks>
    <vt:vector size="588" baseType="variant">
      <vt:variant>
        <vt:i4>1048636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_Toc470791166</vt:lpwstr>
      </vt:variant>
      <vt:variant>
        <vt:i4>1048636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_Toc470791165</vt:lpwstr>
      </vt:variant>
      <vt:variant>
        <vt:i4>1048636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_Toc470791164</vt:lpwstr>
      </vt:variant>
      <vt:variant>
        <vt:i4>1048636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_Toc470791163</vt:lpwstr>
      </vt:variant>
      <vt:variant>
        <vt:i4>1048636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_Toc470791162</vt:lpwstr>
      </vt:variant>
      <vt:variant>
        <vt:i4>1048636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_Toc470791161</vt:lpwstr>
      </vt:variant>
      <vt:variant>
        <vt:i4>1048636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_Toc470791160</vt:lpwstr>
      </vt:variant>
      <vt:variant>
        <vt:i4>1245244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_Toc470791159</vt:lpwstr>
      </vt:variant>
      <vt:variant>
        <vt:i4>1245244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_Toc470791158</vt:lpwstr>
      </vt:variant>
      <vt:variant>
        <vt:i4>1245244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_Toc470791157</vt:lpwstr>
      </vt:variant>
      <vt:variant>
        <vt:i4>1245244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_Toc470791156</vt:lpwstr>
      </vt:variant>
      <vt:variant>
        <vt:i4>1245244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_Toc470791155</vt:lpwstr>
      </vt:variant>
      <vt:variant>
        <vt:i4>1245244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_Toc470791154</vt:lpwstr>
      </vt:variant>
      <vt:variant>
        <vt:i4>1245244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_Toc470791153</vt:lpwstr>
      </vt:variant>
      <vt:variant>
        <vt:i4>1245244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_Toc470791152</vt:lpwstr>
      </vt:variant>
      <vt:variant>
        <vt:i4>1245244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_Toc470791151</vt:lpwstr>
      </vt:variant>
      <vt:variant>
        <vt:i4>1245244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_Toc470791150</vt:lpwstr>
      </vt:variant>
      <vt:variant>
        <vt:i4>1179708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_Toc470791149</vt:lpwstr>
      </vt:variant>
      <vt:variant>
        <vt:i4>1179708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_Toc470791148</vt:lpwstr>
      </vt:variant>
      <vt:variant>
        <vt:i4>1179708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_Toc470791147</vt:lpwstr>
      </vt:variant>
      <vt:variant>
        <vt:i4>1179708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_Toc470791146</vt:lpwstr>
      </vt:variant>
      <vt:variant>
        <vt:i4>1179708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_Toc470791145</vt:lpwstr>
      </vt:variant>
      <vt:variant>
        <vt:i4>1179708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_Toc470791144</vt:lpwstr>
      </vt:variant>
      <vt:variant>
        <vt:i4>1179708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_Toc470791143</vt:lpwstr>
      </vt:variant>
      <vt:variant>
        <vt:i4>1179708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_Toc470791142</vt:lpwstr>
      </vt:variant>
      <vt:variant>
        <vt:i4>1179708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_Toc470791141</vt:lpwstr>
      </vt:variant>
      <vt:variant>
        <vt:i4>1179708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_Toc470791140</vt:lpwstr>
      </vt:variant>
      <vt:variant>
        <vt:i4>1376316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_Toc470791139</vt:lpwstr>
      </vt:variant>
      <vt:variant>
        <vt:i4>1376316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_Toc470791138</vt:lpwstr>
      </vt:variant>
      <vt:variant>
        <vt:i4>1376316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_Toc470791137</vt:lpwstr>
      </vt:variant>
      <vt:variant>
        <vt:i4>1376316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_Toc470791136</vt:lpwstr>
      </vt:variant>
      <vt:variant>
        <vt:i4>1376316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_Toc470791135</vt:lpwstr>
      </vt:variant>
      <vt:variant>
        <vt:i4>1376316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_Toc470791134</vt:lpwstr>
      </vt:variant>
      <vt:variant>
        <vt:i4>1376316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_Toc470791133</vt:lpwstr>
      </vt:variant>
      <vt:variant>
        <vt:i4>1376316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_Toc470791132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_Toc470791131</vt:lpwstr>
      </vt:variant>
      <vt:variant>
        <vt:i4>1376316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_Toc470791130</vt:lpwstr>
      </vt:variant>
      <vt:variant>
        <vt:i4>1310780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_Toc470791129</vt:lpwstr>
      </vt:variant>
      <vt:variant>
        <vt:i4>1310780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_Toc470791128</vt:lpwstr>
      </vt:variant>
      <vt:variant>
        <vt:i4>1310780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_Toc470791127</vt:lpwstr>
      </vt:variant>
      <vt:variant>
        <vt:i4>1310780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_Toc470791126</vt:lpwstr>
      </vt:variant>
      <vt:variant>
        <vt:i4>1310780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_Toc470791125</vt:lpwstr>
      </vt:variant>
      <vt:variant>
        <vt:i4>1310780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_Toc470791124</vt:lpwstr>
      </vt:variant>
      <vt:variant>
        <vt:i4>1310780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_Toc470791123</vt:lpwstr>
      </vt:variant>
      <vt:variant>
        <vt:i4>1310780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_Toc470791122</vt:lpwstr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_Toc470791121</vt:lpwstr>
      </vt:variant>
      <vt:variant>
        <vt:i4>1310780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_Toc470791120</vt:lpwstr>
      </vt:variant>
      <vt:variant>
        <vt:i4>1507388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_Toc470791119</vt:lpwstr>
      </vt:variant>
      <vt:variant>
        <vt:i4>1507388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_Toc470791118</vt:lpwstr>
      </vt:variant>
      <vt:variant>
        <vt:i4>1507388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_Toc470791117</vt:lpwstr>
      </vt:variant>
      <vt:variant>
        <vt:i4>1507388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_Toc470791116</vt:lpwstr>
      </vt:variant>
      <vt:variant>
        <vt:i4>1507388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_Toc470791115</vt:lpwstr>
      </vt:variant>
      <vt:variant>
        <vt:i4>1507388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_Toc470791114</vt:lpwstr>
      </vt:variant>
      <vt:variant>
        <vt:i4>1507388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_Toc470791113</vt:lpwstr>
      </vt:variant>
      <vt:variant>
        <vt:i4>1507388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_Toc470791112</vt:lpwstr>
      </vt:variant>
      <vt:variant>
        <vt:i4>1507388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_Toc470791111</vt:lpwstr>
      </vt:variant>
      <vt:variant>
        <vt:i4>1507388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_Toc470791110</vt:lpwstr>
      </vt:variant>
      <vt:variant>
        <vt:i4>1441852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_Toc470791109</vt:lpwstr>
      </vt:variant>
      <vt:variant>
        <vt:i4>1441852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_Toc470791108</vt:lpwstr>
      </vt:variant>
      <vt:variant>
        <vt:i4>1441852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_Toc470791107</vt:lpwstr>
      </vt:variant>
      <vt:variant>
        <vt:i4>1441852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_Toc470791106</vt:lpwstr>
      </vt:variant>
      <vt:variant>
        <vt:i4>1441852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_Toc470791105</vt:lpwstr>
      </vt:variant>
      <vt:variant>
        <vt:i4>1441852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_Toc470791104</vt:lpwstr>
      </vt:variant>
      <vt:variant>
        <vt:i4>1441852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_Toc470791103</vt:lpwstr>
      </vt:variant>
      <vt:variant>
        <vt:i4>1441852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_Toc470791102</vt:lpwstr>
      </vt:variant>
      <vt:variant>
        <vt:i4>1441852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_Toc470791101</vt:lpwstr>
      </vt:variant>
      <vt:variant>
        <vt:i4>1441852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_Toc470791100</vt:lpwstr>
      </vt:variant>
      <vt:variant>
        <vt:i4>2031677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_Toc470791099</vt:lpwstr>
      </vt:variant>
      <vt:variant>
        <vt:i4>2031677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_Toc470791098</vt:lpwstr>
      </vt:variant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_Toc470791097</vt:lpwstr>
      </vt:variant>
      <vt:variant>
        <vt:i4>2031677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_Toc470791096</vt:lpwstr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_Toc470791095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_Toc470791094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_Toc470791093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_Toc470791092</vt:lpwstr>
      </vt:variant>
      <vt:variant>
        <vt:i4>2031677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_Toc470791091</vt:lpwstr>
      </vt:variant>
      <vt:variant>
        <vt:i4>2031677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_Toc470791090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_Toc470791089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_Toc470791088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_Toc470791087</vt:lpwstr>
      </vt:variant>
      <vt:variant>
        <vt:i4>1966141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_Toc470791086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_Toc470791085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_Toc470791084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_Toc470791083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_Toc470791082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_Toc470791081</vt:lpwstr>
      </vt:variant>
      <vt:variant>
        <vt:i4>1966141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_Toc470791080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_Toc470791079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_Toc470791078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_Toc470791077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_Toc470791076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_Toc470791075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_Toc470791074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_Toc470791073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_Toc470791072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_Toc470791071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_Toc470791070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_Toc470791069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Анекс 3</dc:title>
  <dc:creator>Zoran Ivanovski</dc:creator>
  <cp:lastModifiedBy>slagjana.stoimenova</cp:lastModifiedBy>
  <cp:revision>3</cp:revision>
  <cp:lastPrinted>2019-09-12T06:43:00Z</cp:lastPrinted>
  <dcterms:created xsi:type="dcterms:W3CDTF">2022-07-13T12:17:00Z</dcterms:created>
  <dcterms:modified xsi:type="dcterms:W3CDTF">2022-07-13T12:17:00Z</dcterms:modified>
</cp:coreProperties>
</file>